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D6" w:rsidRDefault="00A527D6" w:rsidP="00A527D6">
      <w:pPr>
        <w:widowControl w:val="0"/>
        <w:shd w:val="clear" w:color="auto" w:fill="FFFFFF"/>
        <w:tabs>
          <w:tab w:val="left" w:pos="377"/>
        </w:tabs>
        <w:spacing w:after="0" w:line="322" w:lineRule="exact"/>
        <w:jc w:val="both"/>
        <w:rPr>
          <w:rFonts w:ascii="Times New Roman" w:eastAsia="Times New Roman" w:hAnsi="Times New Roman"/>
          <w:sz w:val="28"/>
          <w:szCs w:val="28"/>
        </w:rPr>
      </w:pPr>
      <w:r>
        <w:rPr>
          <w:rFonts w:ascii="Times New Roman" w:eastAsia="Times New Roman" w:hAnsi="Times New Roman"/>
          <w:b/>
          <w:sz w:val="28"/>
          <w:szCs w:val="28"/>
          <w:lang w:eastAsia="ru-RU"/>
        </w:rPr>
        <w:t>1.5   Рекомендуемое количество часов на освоение учебной дисциплины:</w:t>
      </w:r>
    </w:p>
    <w:p w:rsidR="00A527D6" w:rsidRPr="004F1FF1" w:rsidRDefault="00A527D6" w:rsidP="00A527D6">
      <w:pPr>
        <w:spacing w:after="0"/>
        <w:ind w:right="-285"/>
        <w:contextualSpacing/>
        <w:rPr>
          <w:rFonts w:ascii="Times New Roman" w:eastAsia="Times New Roman" w:hAnsi="Times New Roman"/>
          <w:sz w:val="24"/>
          <w:szCs w:val="24"/>
          <w:lang w:eastAsia="ru-RU"/>
        </w:rPr>
      </w:pPr>
      <w:r w:rsidRPr="004F1FF1">
        <w:rPr>
          <w:rFonts w:ascii="Times New Roman" w:eastAsia="Times New Roman" w:hAnsi="Times New Roman"/>
          <w:sz w:val="24"/>
          <w:szCs w:val="24"/>
          <w:lang w:eastAsia="ru-RU"/>
        </w:rPr>
        <w:t>Максимальной учебной нагрузки обучающегося – 38 часов, в том числе: обязательной аудиторной учебной нагрузки обучающегося – 36 часов; самостоятельной работы обучающегося – 2 часа.</w:t>
      </w:r>
    </w:p>
    <w:p w:rsidR="00A527D6" w:rsidRDefault="00A527D6" w:rsidP="00A527D6">
      <w:pPr>
        <w:spacing w:after="0"/>
        <w:ind w:right="-285"/>
        <w:contextualSpacing/>
        <w:rPr>
          <w:rFonts w:ascii="Times New Roman" w:eastAsia="Times New Roman" w:hAnsi="Times New Roman"/>
          <w:sz w:val="28"/>
          <w:szCs w:val="28"/>
          <w:lang w:eastAsia="ru-RU"/>
        </w:rPr>
      </w:pPr>
    </w:p>
    <w:p w:rsidR="00A527D6" w:rsidRDefault="00A527D6" w:rsidP="00A527D6">
      <w:pPr>
        <w:spacing w:after="0"/>
        <w:ind w:right="-285"/>
        <w:rPr>
          <w:rFonts w:ascii="Times New Roman" w:eastAsia="Times New Roman" w:hAnsi="Times New Roman"/>
          <w:b/>
          <w:sz w:val="28"/>
          <w:szCs w:val="28"/>
          <w:lang w:eastAsia="ru-RU"/>
        </w:rPr>
      </w:pPr>
    </w:p>
    <w:p w:rsidR="00A527D6" w:rsidRDefault="00A527D6" w:rsidP="00A527D6">
      <w:pPr>
        <w:spacing w:after="0"/>
        <w:ind w:right="-285"/>
        <w:rPr>
          <w:rFonts w:ascii="Times New Roman" w:eastAsia="Times New Roman" w:hAnsi="Times New Roman"/>
          <w:b/>
          <w:sz w:val="28"/>
          <w:szCs w:val="28"/>
          <w:lang w:eastAsia="ru-RU"/>
        </w:rPr>
      </w:pPr>
    </w:p>
    <w:p w:rsidR="00A527D6" w:rsidRDefault="00A527D6" w:rsidP="00A527D6">
      <w:pPr>
        <w:spacing w:after="0"/>
        <w:ind w:right="-285"/>
        <w:rPr>
          <w:rFonts w:ascii="Times New Roman" w:eastAsia="Times New Roman" w:hAnsi="Times New Roman"/>
          <w:b/>
          <w:sz w:val="28"/>
          <w:szCs w:val="28"/>
          <w:lang w:eastAsia="ru-RU"/>
        </w:rPr>
      </w:pPr>
    </w:p>
    <w:p w:rsidR="00A527D6" w:rsidRDefault="00A527D6" w:rsidP="00A527D6">
      <w:pPr>
        <w:spacing w:after="0"/>
        <w:ind w:right="-285"/>
        <w:rPr>
          <w:rFonts w:ascii="Times New Roman" w:eastAsia="Times New Roman" w:hAnsi="Times New Roman"/>
          <w:b/>
          <w:sz w:val="28"/>
          <w:szCs w:val="28"/>
          <w:lang w:eastAsia="ru-RU"/>
        </w:rPr>
      </w:pPr>
    </w:p>
    <w:p w:rsidR="00A527D6" w:rsidRDefault="00A527D6" w:rsidP="00A527D6">
      <w:pPr>
        <w:numPr>
          <w:ilvl w:val="1"/>
          <w:numId w:val="1"/>
        </w:numPr>
        <w:spacing w:after="0"/>
        <w:ind w:right="-285"/>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Структура и примерное содержание учебной дисциплины  «ГЕОГРАФИЯ»</w:t>
      </w:r>
    </w:p>
    <w:p w:rsidR="00A527D6" w:rsidRDefault="00A527D6" w:rsidP="00A527D6">
      <w:pPr>
        <w:ind w:right="-285"/>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 Объем учебной дисциплины и виды учебной работы</w:t>
      </w:r>
    </w:p>
    <w:p w:rsidR="00A527D6" w:rsidRDefault="00A527D6" w:rsidP="00A527D6">
      <w:pPr>
        <w:ind w:right="-285"/>
        <w:contextualSpacing/>
        <w:rPr>
          <w:rFonts w:ascii="Times New Roman" w:eastAsia="Times New Roman" w:hAnsi="Times New Roman"/>
          <w:b/>
          <w:sz w:val="28"/>
          <w:szCs w:val="28"/>
          <w:lang w:eastAsia="ru-RU"/>
        </w:rPr>
      </w:pPr>
    </w:p>
    <w:tbl>
      <w:tblPr>
        <w:tblStyle w:val="1"/>
        <w:tblW w:w="10348" w:type="dxa"/>
        <w:tblInd w:w="250" w:type="dxa"/>
        <w:tblLook w:val="04A0"/>
      </w:tblPr>
      <w:tblGrid>
        <w:gridCol w:w="5954"/>
        <w:gridCol w:w="4394"/>
      </w:tblGrid>
      <w:tr w:rsidR="00A527D6" w:rsidTr="00317079">
        <w:trPr>
          <w:trHeight w:val="463"/>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D6" w:rsidRDefault="00A527D6" w:rsidP="00317079">
            <w:pPr>
              <w:ind w:right="-285"/>
              <w:contextualSpacing/>
              <w:jc w:val="center"/>
              <w:rPr>
                <w:rFonts w:ascii="Times New Roman" w:hAnsi="Times New Roman"/>
                <w:b/>
                <w:sz w:val="28"/>
                <w:szCs w:val="28"/>
                <w:lang w:eastAsia="ru-RU"/>
              </w:rPr>
            </w:pPr>
            <w:r>
              <w:rPr>
                <w:rFonts w:ascii="Times New Roman" w:hAnsi="Times New Roman"/>
                <w:b/>
                <w:sz w:val="28"/>
                <w:szCs w:val="28"/>
                <w:lang w:eastAsia="ru-RU"/>
              </w:rPr>
              <w:t>Вид учебной работы</w:t>
            </w:r>
          </w:p>
        </w:tc>
        <w:tc>
          <w:tcPr>
            <w:tcW w:w="4394" w:type="dxa"/>
            <w:tcBorders>
              <w:top w:val="single" w:sz="4" w:space="0" w:color="000000" w:themeColor="text1"/>
              <w:left w:val="single" w:sz="4" w:space="0" w:color="000000" w:themeColor="text1"/>
              <w:right w:val="single" w:sz="4" w:space="0" w:color="000000" w:themeColor="text1"/>
            </w:tcBorders>
            <w:hideMark/>
          </w:tcPr>
          <w:p w:rsidR="00A527D6" w:rsidRDefault="00A527D6" w:rsidP="00317079">
            <w:pPr>
              <w:ind w:right="-285"/>
              <w:contextualSpacing/>
              <w:jc w:val="center"/>
              <w:rPr>
                <w:rFonts w:ascii="Times New Roman" w:hAnsi="Times New Roman"/>
                <w:b/>
                <w:sz w:val="28"/>
                <w:szCs w:val="28"/>
                <w:lang w:eastAsia="ru-RU"/>
              </w:rPr>
            </w:pPr>
            <w:r>
              <w:rPr>
                <w:rFonts w:ascii="Times New Roman" w:hAnsi="Times New Roman"/>
                <w:b/>
                <w:sz w:val="28"/>
                <w:szCs w:val="28"/>
                <w:lang w:eastAsia="ru-RU"/>
              </w:rPr>
              <w:t>Количество часов</w:t>
            </w:r>
          </w:p>
        </w:tc>
      </w:tr>
      <w:tr w:rsidR="00A527D6" w:rsidTr="00317079">
        <w:trPr>
          <w:trHeight w:val="287"/>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D6" w:rsidRPr="004F1FF1" w:rsidRDefault="00A527D6" w:rsidP="00317079">
            <w:pPr>
              <w:ind w:right="-285"/>
              <w:contextualSpacing/>
              <w:rPr>
                <w:rFonts w:ascii="Times New Roman" w:hAnsi="Times New Roman"/>
                <w:b/>
                <w:sz w:val="24"/>
                <w:szCs w:val="24"/>
                <w:lang w:eastAsia="ru-RU"/>
              </w:rPr>
            </w:pPr>
            <w:r w:rsidRPr="004F1FF1">
              <w:rPr>
                <w:rFonts w:ascii="Times New Roman" w:hAnsi="Times New Roman"/>
                <w:b/>
                <w:sz w:val="24"/>
                <w:szCs w:val="24"/>
                <w:lang w:eastAsia="ru-RU"/>
              </w:rPr>
              <w:t>Максимальная учебная нагрузка (всего)</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D6" w:rsidRPr="004F1FF1" w:rsidRDefault="00A527D6" w:rsidP="00317079">
            <w:pPr>
              <w:ind w:right="-285"/>
              <w:contextualSpacing/>
              <w:jc w:val="center"/>
              <w:rPr>
                <w:rFonts w:ascii="Times New Roman" w:hAnsi="Times New Roman"/>
                <w:sz w:val="24"/>
                <w:szCs w:val="24"/>
                <w:lang w:eastAsia="ru-RU"/>
              </w:rPr>
            </w:pPr>
            <w:r w:rsidRPr="004F1FF1">
              <w:rPr>
                <w:rFonts w:ascii="Times New Roman" w:hAnsi="Times New Roman"/>
                <w:sz w:val="24"/>
                <w:szCs w:val="24"/>
                <w:lang w:eastAsia="ru-RU"/>
              </w:rPr>
              <w:t>38</w:t>
            </w:r>
          </w:p>
        </w:tc>
      </w:tr>
      <w:tr w:rsidR="00A527D6" w:rsidTr="00317079">
        <w:trPr>
          <w:trHeight w:val="287"/>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D6" w:rsidRPr="004F1FF1" w:rsidRDefault="00A527D6" w:rsidP="00317079">
            <w:pPr>
              <w:ind w:right="-285"/>
              <w:contextualSpacing/>
              <w:rPr>
                <w:rFonts w:ascii="Times New Roman" w:hAnsi="Times New Roman"/>
                <w:b/>
                <w:sz w:val="24"/>
                <w:szCs w:val="24"/>
                <w:lang w:eastAsia="ru-RU"/>
              </w:rPr>
            </w:pPr>
            <w:r w:rsidRPr="004F1FF1">
              <w:rPr>
                <w:rFonts w:ascii="Times New Roman" w:hAnsi="Times New Roman"/>
                <w:b/>
                <w:sz w:val="24"/>
                <w:szCs w:val="24"/>
                <w:lang w:eastAsia="ru-RU"/>
              </w:rPr>
              <w:t>Обязательная аудиторная учебная нагрузка (всего)</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D6" w:rsidRPr="004F1FF1" w:rsidRDefault="00A527D6" w:rsidP="00317079">
            <w:pPr>
              <w:ind w:right="-285"/>
              <w:contextualSpacing/>
              <w:jc w:val="center"/>
              <w:rPr>
                <w:rFonts w:ascii="Times New Roman" w:hAnsi="Times New Roman"/>
                <w:sz w:val="24"/>
                <w:szCs w:val="24"/>
                <w:lang w:eastAsia="ru-RU"/>
              </w:rPr>
            </w:pPr>
            <w:r w:rsidRPr="004F1FF1">
              <w:rPr>
                <w:rFonts w:ascii="Times New Roman" w:hAnsi="Times New Roman"/>
                <w:sz w:val="24"/>
                <w:szCs w:val="24"/>
                <w:lang w:eastAsia="ru-RU"/>
              </w:rPr>
              <w:t>36</w:t>
            </w:r>
          </w:p>
        </w:tc>
      </w:tr>
      <w:tr w:rsidR="00A527D6" w:rsidTr="00317079">
        <w:trPr>
          <w:trHeight w:val="287"/>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D6" w:rsidRPr="004F1FF1" w:rsidRDefault="00A527D6" w:rsidP="00317079">
            <w:pPr>
              <w:ind w:right="-285"/>
              <w:contextualSpacing/>
              <w:rPr>
                <w:rFonts w:ascii="Times New Roman" w:hAnsi="Times New Roman"/>
                <w:sz w:val="24"/>
                <w:szCs w:val="24"/>
                <w:lang w:eastAsia="ru-RU"/>
              </w:rPr>
            </w:pPr>
            <w:r w:rsidRPr="004F1FF1">
              <w:rPr>
                <w:rFonts w:ascii="Times New Roman" w:hAnsi="Times New Roman"/>
                <w:sz w:val="24"/>
                <w:szCs w:val="24"/>
                <w:lang w:eastAsia="ru-RU"/>
              </w:rPr>
              <w:t>в том числе:</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7D6" w:rsidRPr="004F1FF1" w:rsidRDefault="00A527D6" w:rsidP="00317079">
            <w:pPr>
              <w:ind w:right="-285"/>
              <w:contextualSpacing/>
              <w:jc w:val="center"/>
              <w:rPr>
                <w:rFonts w:ascii="Times New Roman" w:hAnsi="Times New Roman"/>
                <w:sz w:val="24"/>
                <w:szCs w:val="24"/>
                <w:lang w:eastAsia="ru-RU"/>
              </w:rPr>
            </w:pPr>
          </w:p>
        </w:tc>
      </w:tr>
      <w:tr w:rsidR="00A527D6" w:rsidTr="00317079">
        <w:trPr>
          <w:trHeight w:val="287"/>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D6" w:rsidRPr="004F1FF1" w:rsidRDefault="00A527D6" w:rsidP="00317079">
            <w:pPr>
              <w:ind w:right="-285"/>
              <w:contextualSpacing/>
              <w:rPr>
                <w:rFonts w:ascii="Times New Roman" w:hAnsi="Times New Roman"/>
                <w:sz w:val="24"/>
                <w:szCs w:val="24"/>
                <w:lang w:eastAsia="ru-RU"/>
              </w:rPr>
            </w:pPr>
            <w:r w:rsidRPr="004F1FF1">
              <w:rPr>
                <w:rFonts w:ascii="Times New Roman" w:hAnsi="Times New Roman"/>
                <w:sz w:val="24"/>
                <w:szCs w:val="24"/>
                <w:lang w:eastAsia="ru-RU"/>
              </w:rPr>
              <w:t>практические занятия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D6" w:rsidRPr="004F1FF1" w:rsidRDefault="00A527D6" w:rsidP="00317079">
            <w:pPr>
              <w:ind w:right="-285"/>
              <w:contextualSpacing/>
              <w:jc w:val="center"/>
              <w:rPr>
                <w:rFonts w:ascii="Times New Roman" w:hAnsi="Times New Roman"/>
                <w:sz w:val="24"/>
                <w:szCs w:val="24"/>
                <w:lang w:eastAsia="ru-RU"/>
              </w:rPr>
            </w:pPr>
            <w:r w:rsidRPr="004F1FF1">
              <w:rPr>
                <w:rFonts w:ascii="Times New Roman" w:hAnsi="Times New Roman"/>
                <w:sz w:val="24"/>
                <w:szCs w:val="24"/>
                <w:lang w:eastAsia="ru-RU"/>
              </w:rPr>
              <w:t>16</w:t>
            </w:r>
          </w:p>
        </w:tc>
      </w:tr>
      <w:tr w:rsidR="00A527D6" w:rsidTr="00317079">
        <w:trPr>
          <w:trHeight w:val="287"/>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D6" w:rsidRPr="004F1FF1" w:rsidRDefault="00A527D6" w:rsidP="00317079">
            <w:pPr>
              <w:ind w:right="-285"/>
              <w:contextualSpacing/>
              <w:rPr>
                <w:rFonts w:ascii="Times New Roman" w:hAnsi="Times New Roman"/>
                <w:b/>
                <w:sz w:val="24"/>
                <w:szCs w:val="24"/>
                <w:lang w:eastAsia="ru-RU"/>
              </w:rPr>
            </w:pPr>
            <w:r w:rsidRPr="004F1FF1">
              <w:rPr>
                <w:rFonts w:ascii="Times New Roman" w:hAnsi="Times New Roman"/>
                <w:b/>
                <w:sz w:val="24"/>
                <w:szCs w:val="24"/>
                <w:lang w:eastAsia="ru-RU"/>
              </w:rPr>
              <w:t>Самостоятельная работа обучающегося (всего)</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D6" w:rsidRPr="004F1FF1" w:rsidRDefault="00A527D6" w:rsidP="00317079">
            <w:pPr>
              <w:ind w:right="-285"/>
              <w:contextualSpacing/>
              <w:jc w:val="center"/>
              <w:rPr>
                <w:rFonts w:ascii="Times New Roman" w:hAnsi="Times New Roman"/>
                <w:sz w:val="24"/>
                <w:szCs w:val="24"/>
                <w:lang w:eastAsia="ru-RU"/>
              </w:rPr>
            </w:pPr>
            <w:r w:rsidRPr="004F1FF1">
              <w:rPr>
                <w:rFonts w:ascii="Times New Roman" w:hAnsi="Times New Roman"/>
                <w:sz w:val="24"/>
                <w:szCs w:val="24"/>
                <w:lang w:eastAsia="ru-RU"/>
              </w:rPr>
              <w:t>2</w:t>
            </w:r>
          </w:p>
        </w:tc>
      </w:tr>
      <w:tr w:rsidR="00A527D6" w:rsidTr="00317079">
        <w:trPr>
          <w:trHeight w:val="301"/>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D6" w:rsidRPr="004F1FF1" w:rsidRDefault="00A527D6" w:rsidP="00317079">
            <w:pPr>
              <w:ind w:right="-285"/>
              <w:contextualSpacing/>
              <w:rPr>
                <w:rFonts w:ascii="Times New Roman" w:hAnsi="Times New Roman"/>
                <w:sz w:val="24"/>
                <w:szCs w:val="24"/>
                <w:lang w:eastAsia="ru-RU"/>
              </w:rPr>
            </w:pPr>
            <w:r w:rsidRPr="004F1FF1">
              <w:rPr>
                <w:rFonts w:ascii="Times New Roman" w:hAnsi="Times New Roman"/>
                <w:sz w:val="24"/>
                <w:szCs w:val="24"/>
                <w:lang w:eastAsia="ru-RU"/>
              </w:rPr>
              <w:t>в том числе:</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7D6" w:rsidRPr="004F1FF1" w:rsidRDefault="00A527D6" w:rsidP="00317079">
            <w:pPr>
              <w:ind w:right="-285"/>
              <w:contextualSpacing/>
              <w:jc w:val="center"/>
              <w:rPr>
                <w:rFonts w:ascii="Times New Roman" w:hAnsi="Times New Roman"/>
                <w:sz w:val="24"/>
                <w:szCs w:val="24"/>
                <w:lang w:eastAsia="ru-RU"/>
              </w:rPr>
            </w:pPr>
          </w:p>
        </w:tc>
      </w:tr>
      <w:tr w:rsidR="00A527D6" w:rsidTr="00317079">
        <w:trPr>
          <w:trHeight w:val="287"/>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D6" w:rsidRPr="004F1FF1" w:rsidRDefault="00A527D6" w:rsidP="00317079">
            <w:pPr>
              <w:ind w:right="-285"/>
              <w:contextualSpacing/>
              <w:rPr>
                <w:rFonts w:ascii="Times New Roman" w:hAnsi="Times New Roman"/>
                <w:sz w:val="24"/>
                <w:szCs w:val="24"/>
                <w:lang w:eastAsia="ru-RU"/>
              </w:rPr>
            </w:pPr>
            <w:r w:rsidRPr="004F1FF1">
              <w:rPr>
                <w:rFonts w:ascii="Times New Roman" w:hAnsi="Times New Roman"/>
                <w:sz w:val="24"/>
                <w:szCs w:val="24"/>
                <w:lang w:eastAsia="ru-RU"/>
              </w:rPr>
              <w:t>внеаудиторная самостоятельная работа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D6" w:rsidRPr="004F1FF1" w:rsidRDefault="00A527D6" w:rsidP="00317079">
            <w:pPr>
              <w:ind w:right="-285"/>
              <w:contextualSpacing/>
              <w:jc w:val="center"/>
              <w:rPr>
                <w:rFonts w:ascii="Times New Roman" w:hAnsi="Times New Roman"/>
                <w:sz w:val="24"/>
                <w:szCs w:val="24"/>
                <w:lang w:eastAsia="ru-RU"/>
              </w:rPr>
            </w:pPr>
            <w:r w:rsidRPr="004F1FF1">
              <w:rPr>
                <w:rFonts w:ascii="Times New Roman" w:hAnsi="Times New Roman"/>
                <w:sz w:val="24"/>
                <w:szCs w:val="24"/>
                <w:lang w:eastAsia="ru-RU"/>
              </w:rPr>
              <w:t xml:space="preserve"> 2</w:t>
            </w:r>
          </w:p>
        </w:tc>
      </w:tr>
      <w:tr w:rsidR="00A527D6" w:rsidTr="00317079">
        <w:trPr>
          <w:trHeight w:val="465"/>
        </w:trPr>
        <w:tc>
          <w:tcPr>
            <w:tcW w:w="10348" w:type="dxa"/>
            <w:gridSpan w:val="2"/>
            <w:tcBorders>
              <w:top w:val="nil"/>
              <w:left w:val="single" w:sz="4" w:space="0" w:color="000000" w:themeColor="text1"/>
              <w:bottom w:val="single" w:sz="4" w:space="0" w:color="auto"/>
              <w:right w:val="single" w:sz="4" w:space="0" w:color="000000" w:themeColor="text1"/>
            </w:tcBorders>
          </w:tcPr>
          <w:p w:rsidR="00A527D6" w:rsidRPr="009D6334" w:rsidRDefault="00A527D6" w:rsidP="00317079">
            <w:pPr>
              <w:ind w:right="-285"/>
              <w:contextualSpacing/>
              <w:rPr>
                <w:rFonts w:ascii="Times New Roman" w:hAnsi="Times New Roman"/>
                <w:sz w:val="28"/>
                <w:szCs w:val="28"/>
                <w:lang w:eastAsia="ru-RU"/>
              </w:rPr>
            </w:pPr>
            <w:r w:rsidRPr="009D6334">
              <w:rPr>
                <w:rFonts w:ascii="Times New Roman" w:hAnsi="Times New Roman"/>
                <w:sz w:val="28"/>
                <w:szCs w:val="28"/>
                <w:lang w:eastAsia="ru-RU"/>
              </w:rPr>
              <w:t>Итоговая аттестация в форме дифференцированного зачета</w:t>
            </w:r>
            <w:del w:id="0" w:author="user" w:date="2012-09-06T09:11:00Z">
              <w:r w:rsidRPr="009D6334">
                <w:rPr>
                  <w:rFonts w:ascii="Times New Roman" w:hAnsi="Times New Roman"/>
                  <w:sz w:val="28"/>
                  <w:szCs w:val="28"/>
                  <w:lang w:eastAsia="ru-RU"/>
                </w:rPr>
                <w:delText xml:space="preserve"> </w:delText>
              </w:r>
            </w:del>
          </w:p>
          <w:p w:rsidR="00A527D6" w:rsidRDefault="00A527D6" w:rsidP="00317079">
            <w:pPr>
              <w:ind w:right="-285"/>
              <w:contextualSpacing/>
              <w:rPr>
                <w:rFonts w:ascii="Times New Roman" w:hAnsi="Times New Roman"/>
                <w:b/>
                <w:sz w:val="28"/>
                <w:szCs w:val="28"/>
                <w:lang w:eastAsia="ru-RU"/>
              </w:rPr>
            </w:pPr>
          </w:p>
          <w:p w:rsidR="00A527D6" w:rsidRDefault="00A527D6" w:rsidP="00317079">
            <w:pPr>
              <w:ind w:right="-285"/>
              <w:contextualSpacing/>
              <w:rPr>
                <w:rFonts w:ascii="Times New Roman" w:hAnsi="Times New Roman"/>
                <w:b/>
                <w:sz w:val="28"/>
                <w:szCs w:val="28"/>
                <w:lang w:eastAsia="ru-RU"/>
              </w:rPr>
            </w:pPr>
          </w:p>
        </w:tc>
      </w:tr>
    </w:tbl>
    <w:p w:rsidR="00A527D6" w:rsidRDefault="00A527D6" w:rsidP="00A527D6">
      <w:pPr>
        <w:spacing w:after="0"/>
        <w:rPr>
          <w:rFonts w:ascii="Times New Roman" w:eastAsia="Times New Roman" w:hAnsi="Times New Roman"/>
          <w:b/>
          <w:sz w:val="24"/>
          <w:szCs w:val="24"/>
          <w:lang w:eastAsia="ru-RU"/>
        </w:rPr>
        <w:sectPr w:rsidR="00A527D6">
          <w:pgSz w:w="11906" w:h="16838"/>
          <w:pgMar w:top="1134" w:right="709" w:bottom="1134" w:left="851" w:header="709" w:footer="709" w:gutter="0"/>
          <w:cols w:space="720"/>
        </w:sectPr>
      </w:pPr>
    </w:p>
    <w:tbl>
      <w:tblPr>
        <w:tblStyle w:val="a3"/>
        <w:tblW w:w="15705" w:type="dxa"/>
        <w:tblInd w:w="-34" w:type="dxa"/>
        <w:tblLayout w:type="fixed"/>
        <w:tblLook w:val="04A0"/>
      </w:tblPr>
      <w:tblGrid>
        <w:gridCol w:w="4539"/>
        <w:gridCol w:w="8928"/>
        <w:gridCol w:w="850"/>
        <w:gridCol w:w="1388"/>
      </w:tblGrid>
      <w:tr w:rsidR="00A527D6" w:rsidTr="009D6334">
        <w:trPr>
          <w:trHeight w:val="1142"/>
        </w:trPr>
        <w:tc>
          <w:tcPr>
            <w:tcW w:w="4539" w:type="dxa"/>
            <w:tcBorders>
              <w:top w:val="nil"/>
              <w:left w:val="single" w:sz="4" w:space="0" w:color="auto"/>
              <w:bottom w:val="single" w:sz="4" w:space="0" w:color="auto"/>
              <w:right w:val="single" w:sz="4" w:space="0" w:color="auto"/>
            </w:tcBorders>
            <w:hideMark/>
          </w:tcPr>
          <w:p w:rsidR="00A527D6" w:rsidRDefault="00A527D6" w:rsidP="00DB0F96">
            <w:pPr>
              <w:ind w:right="-285"/>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Наименование разделов и тем.</w:t>
            </w:r>
          </w:p>
        </w:tc>
        <w:tc>
          <w:tcPr>
            <w:tcW w:w="8928" w:type="dxa"/>
            <w:tcBorders>
              <w:top w:val="nil"/>
              <w:left w:val="single" w:sz="4" w:space="0" w:color="auto"/>
              <w:bottom w:val="single" w:sz="4" w:space="0" w:color="auto"/>
              <w:right w:val="single" w:sz="4" w:space="0" w:color="auto"/>
            </w:tcBorders>
            <w:hideMark/>
          </w:tcPr>
          <w:p w:rsidR="00A527D6" w:rsidRDefault="00A527D6" w:rsidP="00317079">
            <w:pPr>
              <w:ind w:right="-28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Содержание учебного материала, лабораторные работы и практические занятия,     самостоятельная работа </w:t>
            </w:r>
            <w:proofErr w:type="gramStart"/>
            <w:r>
              <w:rPr>
                <w:rFonts w:ascii="Times New Roman" w:eastAsia="Times New Roman" w:hAnsi="Times New Roman"/>
                <w:b/>
                <w:sz w:val="24"/>
                <w:szCs w:val="24"/>
                <w:lang w:eastAsia="ru-RU"/>
              </w:rPr>
              <w:t>обучающихся</w:t>
            </w:r>
            <w:proofErr w:type="gramEnd"/>
            <w:r>
              <w:rPr>
                <w:rFonts w:ascii="Times New Roman" w:eastAsia="Times New Roman" w:hAnsi="Times New Roman"/>
                <w:b/>
                <w:sz w:val="24"/>
                <w:szCs w:val="24"/>
                <w:lang w:eastAsia="ru-RU"/>
              </w:rPr>
              <w:t>, курсовая работа (проект), если предусмотрены</w:t>
            </w:r>
          </w:p>
        </w:tc>
        <w:tc>
          <w:tcPr>
            <w:tcW w:w="850" w:type="dxa"/>
            <w:tcBorders>
              <w:top w:val="nil"/>
              <w:left w:val="single" w:sz="4" w:space="0" w:color="auto"/>
              <w:bottom w:val="single" w:sz="4" w:space="0" w:color="auto"/>
              <w:right w:val="single" w:sz="4" w:space="0" w:color="auto"/>
            </w:tcBorders>
            <w:hideMark/>
          </w:tcPr>
          <w:p w:rsidR="00A527D6" w:rsidRDefault="00A527D6" w:rsidP="00317079">
            <w:pPr>
              <w:ind w:right="-18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Объем часов</w:t>
            </w:r>
          </w:p>
        </w:tc>
        <w:tc>
          <w:tcPr>
            <w:tcW w:w="1388" w:type="dxa"/>
            <w:tcBorders>
              <w:top w:val="nil"/>
              <w:left w:val="single" w:sz="4" w:space="0" w:color="auto"/>
              <w:bottom w:val="single" w:sz="4" w:space="0" w:color="auto"/>
              <w:right w:val="single" w:sz="4" w:space="0" w:color="auto"/>
            </w:tcBorders>
            <w:hideMark/>
          </w:tcPr>
          <w:p w:rsidR="00A527D6" w:rsidRDefault="00DB0F96" w:rsidP="00317079">
            <w:pPr>
              <w:ind w:right="-285"/>
              <w:rPr>
                <w:rFonts w:ascii="Times New Roman" w:eastAsia="Times New Roman" w:hAnsi="Times New Roman"/>
                <w:b/>
                <w:sz w:val="24"/>
                <w:szCs w:val="24"/>
                <w:lang w:eastAsia="ru-RU"/>
              </w:rPr>
            </w:pPr>
            <w:r>
              <w:rPr>
                <w:rFonts w:ascii="Times New Roman" w:hAnsi="Times New Roman"/>
                <w:b/>
                <w:bCs/>
              </w:rPr>
              <w:t>Коды компетенций и личностных результатов</w:t>
            </w:r>
            <w:r>
              <w:rPr>
                <w:rFonts w:ascii="Times New Roman" w:hAnsi="Times New Roman"/>
                <w:b/>
                <w:bCs/>
                <w:vertAlign w:val="superscript"/>
              </w:rPr>
              <w:footnoteReference w:id="1"/>
            </w:r>
            <w:r>
              <w:rPr>
                <w:rFonts w:ascii="Times New Roman" w:hAnsi="Times New Roman"/>
                <w:b/>
                <w:bCs/>
              </w:rPr>
              <w:t>, формированию которых способствует элемент программы (ЛРВ)</w:t>
            </w:r>
          </w:p>
        </w:tc>
      </w:tr>
      <w:tr w:rsidR="00A527D6" w:rsidTr="009D6334">
        <w:tc>
          <w:tcPr>
            <w:tcW w:w="4539"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38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A527D6" w:rsidTr="009D6334">
        <w:trPr>
          <w:trHeight w:val="270"/>
        </w:trPr>
        <w:tc>
          <w:tcPr>
            <w:tcW w:w="4539" w:type="dxa"/>
            <w:vMerge w:val="restart"/>
            <w:tcBorders>
              <w:top w:val="single" w:sz="4" w:space="0" w:color="auto"/>
              <w:left w:val="single" w:sz="4" w:space="0" w:color="auto"/>
              <w:bottom w:val="single" w:sz="4" w:space="0" w:color="auto"/>
              <w:right w:val="single" w:sz="4" w:space="0" w:color="auto"/>
            </w:tcBorders>
            <w:hideMark/>
          </w:tcPr>
          <w:p w:rsidR="00DB0F96" w:rsidRDefault="00DB0F96" w:rsidP="00317079">
            <w:pPr>
              <w:ind w:right="-28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Раздел.1</w:t>
            </w:r>
            <w:r w:rsidR="00D51C53">
              <w:rPr>
                <w:rFonts w:ascii="Times New Roman" w:eastAsia="Times New Roman" w:hAnsi="Times New Roman"/>
                <w:b/>
                <w:sz w:val="24"/>
                <w:szCs w:val="24"/>
                <w:lang w:eastAsia="ru-RU"/>
              </w:rPr>
              <w:t xml:space="preserve"> Введение в дисциплину.</w:t>
            </w:r>
          </w:p>
          <w:p w:rsidR="00A527D6" w:rsidRDefault="00DB0F96" w:rsidP="00D51C53">
            <w:pPr>
              <w:ind w:right="-28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w:t>
            </w:r>
            <w:r w:rsidR="00A527D6">
              <w:rPr>
                <w:rFonts w:ascii="Times New Roman" w:eastAsia="Times New Roman" w:hAnsi="Times New Roman"/>
                <w:b/>
                <w:sz w:val="24"/>
                <w:szCs w:val="24"/>
                <w:lang w:eastAsia="ru-RU"/>
              </w:rPr>
              <w:t xml:space="preserve"> 1. Источники географической информации</w:t>
            </w:r>
          </w:p>
        </w:tc>
        <w:tc>
          <w:tcPr>
            <w:tcW w:w="8928" w:type="dxa"/>
            <w:tcBorders>
              <w:top w:val="single" w:sz="4" w:space="0" w:color="auto"/>
              <w:left w:val="single" w:sz="4" w:space="0" w:color="auto"/>
              <w:bottom w:val="single" w:sz="4" w:space="0" w:color="auto"/>
              <w:right w:val="single" w:sz="4" w:space="0" w:color="auto"/>
            </w:tcBorders>
            <w:hideMark/>
          </w:tcPr>
          <w:p w:rsidR="00A527D6" w:rsidRDefault="009D6334" w:rsidP="009D6334">
            <w:pPr>
              <w:ind w:right="-285"/>
              <w:rPr>
                <w:rFonts w:ascii="Times New Roman" w:eastAsia="Times New Roman" w:hAnsi="Times New Roman"/>
                <w:b/>
                <w:sz w:val="24"/>
                <w:szCs w:val="24"/>
                <w:lang w:eastAsia="ru-RU"/>
              </w:rPr>
            </w:pPr>
            <w:r w:rsidRPr="009D6334">
              <w:rPr>
                <w:rFonts w:ascii="Times New Roman" w:hAnsi="Times New Roman"/>
                <w:sz w:val="24"/>
                <w:szCs w:val="24"/>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2</w:t>
            </w:r>
          </w:p>
        </w:tc>
        <w:tc>
          <w:tcPr>
            <w:tcW w:w="1388" w:type="dxa"/>
            <w:vMerge w:val="restart"/>
            <w:tcBorders>
              <w:top w:val="single" w:sz="4" w:space="0" w:color="auto"/>
              <w:left w:val="single" w:sz="4" w:space="0" w:color="auto"/>
              <w:bottom w:val="single" w:sz="4" w:space="0" w:color="auto"/>
              <w:right w:val="single" w:sz="4" w:space="0" w:color="auto"/>
            </w:tcBorders>
          </w:tcPr>
          <w:p w:rsidR="00A527D6" w:rsidRDefault="00A527D6" w:rsidP="00317079">
            <w:pPr>
              <w:ind w:right="-285"/>
              <w:jc w:val="center"/>
              <w:rPr>
                <w:rFonts w:ascii="Times New Roman" w:eastAsia="Times New Roman" w:hAnsi="Times New Roman"/>
                <w:sz w:val="24"/>
                <w:szCs w:val="24"/>
                <w:lang w:eastAsia="ru-RU"/>
              </w:rPr>
            </w:pPr>
          </w:p>
          <w:p w:rsidR="00A527D6" w:rsidRDefault="00A527D6" w:rsidP="00317079">
            <w:pPr>
              <w:ind w:right="-285"/>
              <w:jc w:val="center"/>
              <w:rPr>
                <w:rFonts w:ascii="Times New Roman" w:eastAsia="Times New Roman" w:hAnsi="Times New Roman"/>
                <w:sz w:val="24"/>
                <w:szCs w:val="24"/>
                <w:lang w:eastAsia="ru-RU"/>
              </w:rPr>
            </w:pPr>
          </w:p>
        </w:tc>
      </w:tr>
      <w:tr w:rsidR="00DB0F96" w:rsidTr="009D6334">
        <w:trPr>
          <w:trHeight w:val="270"/>
        </w:trPr>
        <w:tc>
          <w:tcPr>
            <w:tcW w:w="4539" w:type="dxa"/>
            <w:vMerge/>
            <w:tcBorders>
              <w:top w:val="single" w:sz="4" w:space="0" w:color="auto"/>
              <w:left w:val="single" w:sz="4" w:space="0" w:color="auto"/>
              <w:bottom w:val="single" w:sz="4" w:space="0" w:color="auto"/>
              <w:right w:val="single" w:sz="4" w:space="0" w:color="auto"/>
            </w:tcBorders>
            <w:hideMark/>
          </w:tcPr>
          <w:p w:rsidR="00DB0F96" w:rsidRDefault="00DB0F96" w:rsidP="00317079">
            <w:pPr>
              <w:ind w:right="-285"/>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B0F96" w:rsidRPr="009D6334" w:rsidRDefault="00DB0F96" w:rsidP="009D6334">
            <w:pPr>
              <w:ind w:right="-285"/>
              <w:rPr>
                <w:rFonts w:ascii="Times New Roman" w:hAnsi="Times New Roman"/>
                <w:sz w:val="24"/>
                <w:szCs w:val="24"/>
              </w:rPr>
            </w:pPr>
            <w:r>
              <w:rPr>
                <w:rFonts w:ascii="Times New Roman" w:hAnsi="Times New Roman"/>
                <w:sz w:val="24"/>
                <w:szCs w:val="24"/>
              </w:rPr>
              <w:t>Лекции</w:t>
            </w:r>
          </w:p>
        </w:tc>
        <w:tc>
          <w:tcPr>
            <w:tcW w:w="850" w:type="dxa"/>
            <w:tcBorders>
              <w:top w:val="single" w:sz="4" w:space="0" w:color="auto"/>
              <w:left w:val="single" w:sz="4" w:space="0" w:color="auto"/>
              <w:bottom w:val="single" w:sz="4" w:space="0" w:color="auto"/>
              <w:right w:val="single" w:sz="4" w:space="0" w:color="auto"/>
            </w:tcBorders>
            <w:hideMark/>
          </w:tcPr>
          <w:p w:rsidR="00DB0F96" w:rsidRPr="00DB0F96" w:rsidRDefault="00DB0F9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tcPr>
          <w:p w:rsidR="00DB0F96" w:rsidRDefault="00DB0F96" w:rsidP="00317079">
            <w:pPr>
              <w:ind w:right="-285"/>
              <w:jc w:val="center"/>
              <w:rPr>
                <w:rFonts w:ascii="Times New Roman" w:eastAsia="Times New Roman" w:hAnsi="Times New Roman"/>
                <w:sz w:val="24"/>
                <w:szCs w:val="24"/>
                <w:lang w:eastAsia="ru-RU"/>
              </w:rPr>
            </w:pPr>
          </w:p>
        </w:tc>
      </w:tr>
      <w:tr w:rsidR="00A527D6" w:rsidTr="009D6334">
        <w:trPr>
          <w:trHeight w:val="532"/>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eastAsia="Times New Roman" w:hAnsi="Times New Roman"/>
                <w:b/>
                <w:sz w:val="24"/>
                <w:szCs w:val="24"/>
                <w:lang w:eastAsia="ru-RU"/>
              </w:rPr>
            </w:pPr>
            <w:r>
              <w:rPr>
                <w:rFonts w:ascii="Times New Roman" w:hAnsi="Times New Roman"/>
                <w:sz w:val="24"/>
                <w:szCs w:val="24"/>
              </w:rPr>
              <w:t>1. Цели и задачи географии при освоении профессий.</w:t>
            </w:r>
            <w:r>
              <w:rPr>
                <w:rFonts w:ascii="Times New Roman" w:eastAsia="Times New Roman" w:hAnsi="Times New Roman"/>
                <w:b/>
                <w:sz w:val="24"/>
                <w:szCs w:val="24"/>
                <w:lang w:eastAsia="ru-RU"/>
              </w:rPr>
              <w:t xml:space="preserve"> </w:t>
            </w:r>
            <w:r>
              <w:rPr>
                <w:rFonts w:ascii="Times New Roman" w:hAnsi="Times New Roman"/>
                <w:sz w:val="24"/>
                <w:szCs w:val="24"/>
              </w:rPr>
              <w:t>Методы географических исследований. Географические карты различной тематики и их практическое использование.</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9D6334" w:rsidTr="009D6334">
        <w:trPr>
          <w:trHeight w:val="532"/>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DB0F96" w:rsidP="00317079">
            <w:pPr>
              <w:ind w:right="-285"/>
              <w:rPr>
                <w:rFonts w:ascii="Times New Roman" w:hAnsi="Times New Roman"/>
                <w:sz w:val="24"/>
                <w:szCs w:val="24"/>
              </w:rPr>
            </w:pPr>
            <w:r>
              <w:rPr>
                <w:rFonts w:ascii="Times New Roman" w:hAnsi="Times New Roman"/>
                <w:sz w:val="24"/>
                <w:szCs w:val="24"/>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DB0F96" w:rsidP="00DB0F96">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sz w:val="24"/>
                <w:szCs w:val="24"/>
                <w:lang w:eastAsia="ru-RU"/>
              </w:rPr>
            </w:pPr>
          </w:p>
        </w:tc>
      </w:tr>
      <w:tr w:rsidR="00A527D6" w:rsidTr="009D6334">
        <w:trPr>
          <w:trHeight w:val="282"/>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hAnsi="Times New Roman"/>
                <w:sz w:val="24"/>
                <w:szCs w:val="24"/>
              </w:rPr>
            </w:pPr>
            <w:r>
              <w:rPr>
                <w:rFonts w:ascii="Times New Roman" w:hAnsi="Times New Roman"/>
                <w:sz w:val="24"/>
                <w:szCs w:val="24"/>
              </w:rPr>
              <w:t xml:space="preserve">2. Нанесение основных географических объектов на контурную карту. Сопоставление географических карт различной тематики. </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273"/>
        </w:trPr>
        <w:tc>
          <w:tcPr>
            <w:tcW w:w="4539" w:type="dxa"/>
            <w:vMerge w:val="restart"/>
            <w:tcBorders>
              <w:top w:val="single" w:sz="4" w:space="0" w:color="auto"/>
              <w:left w:val="single" w:sz="4" w:space="0" w:color="auto"/>
              <w:bottom w:val="single" w:sz="4" w:space="0" w:color="auto"/>
              <w:right w:val="single" w:sz="4" w:space="0" w:color="auto"/>
            </w:tcBorders>
          </w:tcPr>
          <w:p w:rsidR="00A527D6" w:rsidRDefault="00DB0F96" w:rsidP="00317079">
            <w:pPr>
              <w:ind w:right="-285"/>
              <w:rPr>
                <w:rFonts w:ascii="Times New Roman" w:hAnsi="Times New Roman"/>
                <w:b/>
                <w:sz w:val="24"/>
                <w:szCs w:val="24"/>
              </w:rPr>
            </w:pPr>
            <w:r>
              <w:rPr>
                <w:rFonts w:ascii="Times New Roman" w:eastAsia="Times New Roman" w:hAnsi="Times New Roman"/>
                <w:b/>
                <w:sz w:val="24"/>
                <w:szCs w:val="24"/>
                <w:lang w:eastAsia="ru-RU"/>
              </w:rPr>
              <w:t>Тема</w:t>
            </w:r>
            <w:r w:rsidR="00A527D6">
              <w:rPr>
                <w:rFonts w:ascii="Times New Roman" w:eastAsia="Times New Roman" w:hAnsi="Times New Roman"/>
                <w:b/>
                <w:sz w:val="24"/>
                <w:szCs w:val="24"/>
                <w:lang w:eastAsia="ru-RU"/>
              </w:rPr>
              <w:t xml:space="preserve"> 2. </w:t>
            </w:r>
            <w:r w:rsidR="00A527D6">
              <w:rPr>
                <w:rFonts w:ascii="Times New Roman" w:hAnsi="Times New Roman"/>
                <w:b/>
                <w:sz w:val="24"/>
                <w:szCs w:val="24"/>
              </w:rPr>
              <w:t>Политическое устройство мира</w:t>
            </w:r>
          </w:p>
          <w:p w:rsidR="00A527D6" w:rsidRDefault="00A527D6" w:rsidP="00317079">
            <w:pPr>
              <w:ind w:right="-285"/>
              <w:rPr>
                <w:rFonts w:ascii="Times New Roman" w:hAnsi="Times New Roman"/>
                <w:b/>
                <w:sz w:val="24"/>
                <w:szCs w:val="24"/>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9D6334" w:rsidP="009D6334">
            <w:pPr>
              <w:ind w:right="-285"/>
              <w:rPr>
                <w:rFonts w:ascii="Times New Roman" w:eastAsia="Times New Roman" w:hAnsi="Times New Roman"/>
                <w:b/>
                <w:sz w:val="24"/>
                <w:szCs w:val="24"/>
                <w:lang w:eastAsia="ru-RU"/>
              </w:rPr>
            </w:pPr>
            <w:r w:rsidRPr="009D6334">
              <w:rPr>
                <w:rFonts w:ascii="Times New Roman" w:hAnsi="Times New Roman"/>
                <w:sz w:val="24"/>
                <w:szCs w:val="24"/>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4    </w:t>
            </w:r>
          </w:p>
        </w:tc>
        <w:tc>
          <w:tcPr>
            <w:tcW w:w="1388" w:type="dxa"/>
            <w:vMerge w:val="restart"/>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jc w:val="center"/>
              <w:rPr>
                <w:rFonts w:ascii="Times New Roman" w:eastAsia="Times New Roman" w:hAnsi="Times New Roman"/>
                <w:sz w:val="24"/>
                <w:szCs w:val="24"/>
                <w:lang w:eastAsia="ru-RU"/>
              </w:rPr>
            </w:pPr>
          </w:p>
        </w:tc>
      </w:tr>
      <w:tr w:rsidR="00DB0F96" w:rsidTr="009D6334">
        <w:trPr>
          <w:trHeight w:val="273"/>
        </w:trPr>
        <w:tc>
          <w:tcPr>
            <w:tcW w:w="4539" w:type="dxa"/>
            <w:vMerge/>
            <w:tcBorders>
              <w:top w:val="single" w:sz="4" w:space="0" w:color="auto"/>
              <w:left w:val="single" w:sz="4" w:space="0" w:color="auto"/>
              <w:bottom w:val="single" w:sz="4" w:space="0" w:color="auto"/>
              <w:right w:val="single" w:sz="4" w:space="0" w:color="auto"/>
            </w:tcBorders>
          </w:tcPr>
          <w:p w:rsidR="00DB0F96" w:rsidRDefault="00DB0F96" w:rsidP="00317079">
            <w:pPr>
              <w:ind w:right="-285"/>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B0F96" w:rsidRPr="009D6334" w:rsidRDefault="00DB0F96" w:rsidP="009D6334">
            <w:pPr>
              <w:ind w:right="-285"/>
              <w:rPr>
                <w:rFonts w:ascii="Times New Roman" w:hAnsi="Times New Roman"/>
                <w:sz w:val="24"/>
                <w:szCs w:val="24"/>
              </w:rPr>
            </w:pPr>
            <w:r>
              <w:rPr>
                <w:rFonts w:ascii="Times New Roman" w:hAnsi="Times New Roman"/>
                <w:sz w:val="24"/>
                <w:szCs w:val="24"/>
              </w:rPr>
              <w:t>Лекции</w:t>
            </w:r>
          </w:p>
        </w:tc>
        <w:tc>
          <w:tcPr>
            <w:tcW w:w="850" w:type="dxa"/>
            <w:tcBorders>
              <w:top w:val="single" w:sz="4" w:space="0" w:color="auto"/>
              <w:left w:val="single" w:sz="4" w:space="0" w:color="auto"/>
              <w:bottom w:val="single" w:sz="4" w:space="0" w:color="auto"/>
              <w:right w:val="single" w:sz="4" w:space="0" w:color="auto"/>
            </w:tcBorders>
            <w:hideMark/>
          </w:tcPr>
          <w:p w:rsidR="00DB0F96" w:rsidRPr="00DB0F96" w:rsidRDefault="00DB0F9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2</w:t>
            </w:r>
          </w:p>
        </w:tc>
        <w:tc>
          <w:tcPr>
            <w:tcW w:w="1388" w:type="dxa"/>
            <w:vMerge/>
            <w:tcBorders>
              <w:top w:val="single" w:sz="4" w:space="0" w:color="auto"/>
              <w:left w:val="single" w:sz="4" w:space="0" w:color="auto"/>
              <w:bottom w:val="single" w:sz="4" w:space="0" w:color="auto"/>
              <w:right w:val="single" w:sz="4" w:space="0" w:color="auto"/>
            </w:tcBorders>
            <w:hideMark/>
          </w:tcPr>
          <w:p w:rsidR="00DB0F96" w:rsidRDefault="00DB0F96" w:rsidP="00317079">
            <w:pPr>
              <w:ind w:right="-285"/>
              <w:jc w:val="center"/>
              <w:rPr>
                <w:rFonts w:ascii="Times New Roman" w:eastAsia="Times New Roman" w:hAnsi="Times New Roman"/>
                <w:sz w:val="24"/>
                <w:szCs w:val="24"/>
                <w:lang w:eastAsia="ru-RU"/>
              </w:rPr>
            </w:pPr>
          </w:p>
        </w:tc>
      </w:tr>
      <w:tr w:rsidR="00A527D6" w:rsidTr="009D6334">
        <w:trPr>
          <w:trHeight w:val="205"/>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hAnsi="Times New Roman"/>
                <w:b/>
                <w:sz w:val="24"/>
                <w:szCs w:val="24"/>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eastAsia="Times New Roman" w:hAnsi="Times New Roman"/>
                <w:b/>
                <w:sz w:val="24"/>
                <w:szCs w:val="24"/>
                <w:lang w:eastAsia="ru-RU"/>
              </w:rPr>
            </w:pPr>
            <w:r>
              <w:rPr>
                <w:rFonts w:ascii="Times New Roman" w:hAnsi="Times New Roman"/>
                <w:sz w:val="24"/>
                <w:szCs w:val="24"/>
              </w:rPr>
              <w:t>1.Политическая карта мира. Исторические этапы ее формирования и современные особенности</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205"/>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hAnsi="Times New Roman"/>
                <w:b/>
                <w:sz w:val="24"/>
                <w:szCs w:val="24"/>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hAnsi="Times New Roman"/>
                <w:sz w:val="24"/>
                <w:szCs w:val="24"/>
              </w:rPr>
            </w:pPr>
            <w:r>
              <w:rPr>
                <w:rFonts w:ascii="Times New Roman" w:hAnsi="Times New Roman"/>
                <w:sz w:val="24"/>
                <w:szCs w:val="24"/>
              </w:rPr>
              <w:t>2. . Суверенные государства. Группировка стран по площади территории и численности населения.</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9D6334" w:rsidTr="009D6334">
        <w:trPr>
          <w:trHeight w:val="205"/>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hAnsi="Times New Roman"/>
                <w:b/>
                <w:sz w:val="24"/>
                <w:szCs w:val="24"/>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DB0F96" w:rsidP="00317079">
            <w:pPr>
              <w:ind w:right="-285"/>
              <w:rPr>
                <w:rFonts w:ascii="Times New Roman" w:hAnsi="Times New Roman"/>
                <w:sz w:val="24"/>
                <w:szCs w:val="24"/>
              </w:rPr>
            </w:pPr>
            <w:r>
              <w:rPr>
                <w:rFonts w:ascii="Times New Roman" w:hAnsi="Times New Roman"/>
                <w:sz w:val="24"/>
                <w:szCs w:val="24"/>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DB0F96" w:rsidP="00DB0F96">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2</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sz w:val="24"/>
                <w:szCs w:val="24"/>
                <w:lang w:eastAsia="ru-RU"/>
              </w:rPr>
            </w:pPr>
          </w:p>
        </w:tc>
      </w:tr>
      <w:tr w:rsidR="00A527D6" w:rsidTr="009D6334">
        <w:trPr>
          <w:trHeight w:val="213"/>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hAnsi="Times New Roman"/>
                <w:b/>
                <w:sz w:val="24"/>
                <w:szCs w:val="24"/>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hAnsi="Times New Roman"/>
                <w:sz w:val="24"/>
                <w:szCs w:val="24"/>
              </w:rPr>
            </w:pPr>
            <w:r>
              <w:rPr>
                <w:rFonts w:ascii="Times New Roman" w:hAnsi="Times New Roman"/>
                <w:sz w:val="24"/>
                <w:szCs w:val="24"/>
              </w:rPr>
              <w:t xml:space="preserve">3 Нанесение на контурную карту стран мира крупнейших по площади и населению. </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217"/>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hAnsi="Times New Roman"/>
                <w:b/>
                <w:sz w:val="24"/>
                <w:szCs w:val="24"/>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hAnsi="Times New Roman"/>
                <w:sz w:val="24"/>
                <w:szCs w:val="24"/>
              </w:rPr>
            </w:pPr>
            <w:r>
              <w:rPr>
                <w:rFonts w:ascii="Times New Roman" w:hAnsi="Times New Roman"/>
                <w:sz w:val="24"/>
                <w:szCs w:val="24"/>
              </w:rPr>
              <w:t xml:space="preserve">4. Условия и особенности социально-экономического развития развитых и развивающихся стран </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285"/>
        </w:trPr>
        <w:tc>
          <w:tcPr>
            <w:tcW w:w="4539" w:type="dxa"/>
            <w:vMerge w:val="restart"/>
            <w:tcBorders>
              <w:top w:val="single" w:sz="4" w:space="0" w:color="auto"/>
              <w:left w:val="single" w:sz="4" w:space="0" w:color="auto"/>
              <w:bottom w:val="single" w:sz="4" w:space="0" w:color="auto"/>
              <w:right w:val="single" w:sz="4" w:space="0" w:color="auto"/>
            </w:tcBorders>
          </w:tcPr>
          <w:p w:rsidR="00A527D6" w:rsidRDefault="00DB0F96" w:rsidP="00317079">
            <w:pPr>
              <w:ind w:right="-28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w:t>
            </w:r>
            <w:r w:rsidR="00A527D6">
              <w:rPr>
                <w:rFonts w:ascii="Times New Roman" w:eastAsia="Times New Roman" w:hAnsi="Times New Roman"/>
                <w:b/>
                <w:sz w:val="24"/>
                <w:szCs w:val="24"/>
                <w:lang w:eastAsia="ru-RU"/>
              </w:rPr>
              <w:t xml:space="preserve"> 3. География мировых природных ресурсов.</w:t>
            </w:r>
          </w:p>
          <w:p w:rsidR="00A527D6" w:rsidRDefault="00A527D6" w:rsidP="00317079">
            <w:pPr>
              <w:ind w:right="-285"/>
              <w:rPr>
                <w:rFonts w:ascii="Times New Roman" w:eastAsia="Times New Roman" w:hAnsi="Times New Roman"/>
                <w:b/>
                <w:sz w:val="24"/>
                <w:szCs w:val="24"/>
                <w:lang w:eastAsia="ru-RU"/>
              </w:rPr>
            </w:pPr>
          </w:p>
          <w:p w:rsidR="00A527D6" w:rsidRDefault="00A527D6" w:rsidP="00317079">
            <w:pPr>
              <w:ind w:right="-285"/>
              <w:rPr>
                <w:rFonts w:ascii="Times New Roman" w:eastAsia="Times New Roman" w:hAnsi="Times New Roman"/>
                <w:b/>
                <w:sz w:val="24"/>
                <w:szCs w:val="24"/>
                <w:lang w:eastAsia="ru-RU"/>
              </w:rPr>
            </w:pPr>
          </w:p>
          <w:p w:rsidR="00A527D6" w:rsidRDefault="00A527D6" w:rsidP="00317079">
            <w:pPr>
              <w:ind w:right="-285"/>
              <w:rPr>
                <w:rFonts w:ascii="Times New Roman" w:eastAsia="Times New Roman" w:hAnsi="Times New Roman"/>
                <w:b/>
                <w:sz w:val="24"/>
                <w:szCs w:val="24"/>
                <w:lang w:eastAsia="ru-RU"/>
              </w:rPr>
            </w:pPr>
          </w:p>
          <w:p w:rsidR="00A527D6" w:rsidRDefault="00A527D6" w:rsidP="00317079">
            <w:pPr>
              <w:ind w:right="-285"/>
              <w:rPr>
                <w:rFonts w:ascii="Times New Roman" w:eastAsia="Times New Roman" w:hAnsi="Times New Roman"/>
                <w:b/>
                <w:sz w:val="24"/>
                <w:szCs w:val="24"/>
                <w:lang w:eastAsia="ru-RU"/>
              </w:rPr>
            </w:pPr>
          </w:p>
          <w:p w:rsidR="00A527D6" w:rsidRDefault="00A527D6" w:rsidP="00317079">
            <w:pPr>
              <w:ind w:right="-285"/>
              <w:rPr>
                <w:rFonts w:ascii="Times New Roman" w:eastAsia="Times New Roman" w:hAnsi="Times New Roman"/>
                <w:b/>
                <w:sz w:val="24"/>
                <w:szCs w:val="24"/>
                <w:lang w:eastAsia="ru-RU"/>
              </w:rPr>
            </w:pPr>
          </w:p>
          <w:p w:rsidR="00A527D6" w:rsidRDefault="00A527D6" w:rsidP="00317079">
            <w:pPr>
              <w:ind w:right="-285"/>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9D6334" w:rsidP="009D6334">
            <w:pPr>
              <w:ind w:right="-285"/>
              <w:rPr>
                <w:rFonts w:ascii="Times New Roman" w:eastAsia="Times New Roman" w:hAnsi="Times New Roman"/>
                <w:b/>
                <w:sz w:val="24"/>
                <w:szCs w:val="24"/>
                <w:lang w:eastAsia="ru-RU"/>
              </w:rPr>
            </w:pPr>
            <w:r w:rsidRPr="009D6334">
              <w:rPr>
                <w:rFonts w:ascii="Times New Roman" w:hAnsi="Times New Roman"/>
                <w:sz w:val="24"/>
                <w:szCs w:val="24"/>
              </w:rPr>
              <w:lastRenderedPageBreak/>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4    </w:t>
            </w:r>
          </w:p>
        </w:tc>
        <w:tc>
          <w:tcPr>
            <w:tcW w:w="1388" w:type="dxa"/>
            <w:vMerge w:val="restart"/>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jc w:val="center"/>
              <w:rPr>
                <w:rFonts w:ascii="Times New Roman" w:eastAsia="Times New Roman" w:hAnsi="Times New Roman"/>
                <w:sz w:val="24"/>
                <w:szCs w:val="24"/>
                <w:lang w:eastAsia="ru-RU"/>
              </w:rPr>
            </w:pPr>
          </w:p>
        </w:tc>
      </w:tr>
      <w:tr w:rsidR="00DB0F96" w:rsidTr="009D6334">
        <w:trPr>
          <w:trHeight w:val="285"/>
        </w:trPr>
        <w:tc>
          <w:tcPr>
            <w:tcW w:w="4539" w:type="dxa"/>
            <w:vMerge/>
            <w:tcBorders>
              <w:top w:val="single" w:sz="4" w:space="0" w:color="auto"/>
              <w:left w:val="single" w:sz="4" w:space="0" w:color="auto"/>
              <w:bottom w:val="single" w:sz="4" w:space="0" w:color="auto"/>
              <w:right w:val="single" w:sz="4" w:space="0" w:color="auto"/>
            </w:tcBorders>
          </w:tcPr>
          <w:p w:rsidR="00DB0F96" w:rsidRDefault="00DB0F96" w:rsidP="00317079">
            <w:pPr>
              <w:ind w:right="-285"/>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B0F96" w:rsidRPr="009D6334" w:rsidRDefault="00DB0F96" w:rsidP="009D6334">
            <w:pPr>
              <w:ind w:right="-285"/>
              <w:rPr>
                <w:rFonts w:ascii="Times New Roman" w:hAnsi="Times New Roman"/>
                <w:sz w:val="24"/>
                <w:szCs w:val="24"/>
              </w:rPr>
            </w:pPr>
            <w:r>
              <w:rPr>
                <w:rFonts w:ascii="Times New Roman" w:hAnsi="Times New Roman"/>
                <w:sz w:val="24"/>
                <w:szCs w:val="24"/>
              </w:rPr>
              <w:t>Лекции</w:t>
            </w:r>
          </w:p>
        </w:tc>
        <w:tc>
          <w:tcPr>
            <w:tcW w:w="850" w:type="dxa"/>
            <w:tcBorders>
              <w:top w:val="single" w:sz="4" w:space="0" w:color="auto"/>
              <w:left w:val="single" w:sz="4" w:space="0" w:color="auto"/>
              <w:bottom w:val="single" w:sz="4" w:space="0" w:color="auto"/>
              <w:right w:val="single" w:sz="4" w:space="0" w:color="auto"/>
            </w:tcBorders>
            <w:hideMark/>
          </w:tcPr>
          <w:p w:rsidR="00DB0F96" w:rsidRPr="00DB0F96" w:rsidRDefault="00DB0F9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2</w:t>
            </w:r>
          </w:p>
        </w:tc>
        <w:tc>
          <w:tcPr>
            <w:tcW w:w="1388" w:type="dxa"/>
            <w:vMerge/>
            <w:tcBorders>
              <w:top w:val="single" w:sz="4" w:space="0" w:color="auto"/>
              <w:left w:val="single" w:sz="4" w:space="0" w:color="auto"/>
              <w:bottom w:val="single" w:sz="4" w:space="0" w:color="auto"/>
              <w:right w:val="single" w:sz="4" w:space="0" w:color="auto"/>
            </w:tcBorders>
            <w:hideMark/>
          </w:tcPr>
          <w:p w:rsidR="00DB0F96" w:rsidRDefault="00DB0F96" w:rsidP="00317079">
            <w:pPr>
              <w:ind w:right="-285"/>
              <w:jc w:val="center"/>
              <w:rPr>
                <w:rFonts w:ascii="Times New Roman" w:eastAsia="Times New Roman" w:hAnsi="Times New Roman"/>
                <w:sz w:val="24"/>
                <w:szCs w:val="24"/>
                <w:lang w:eastAsia="ru-RU"/>
              </w:rPr>
            </w:pPr>
          </w:p>
        </w:tc>
      </w:tr>
      <w:tr w:rsidR="00A527D6" w:rsidTr="009D6334">
        <w:trPr>
          <w:trHeight w:val="300"/>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eastAsia="Times New Roman" w:hAnsi="Times New Roman"/>
                <w:sz w:val="24"/>
                <w:szCs w:val="24"/>
                <w:lang w:eastAsia="ru-RU"/>
              </w:rPr>
            </w:pPr>
            <w:r>
              <w:rPr>
                <w:rFonts w:ascii="Times New Roman" w:eastAsia="Times New Roman" w:hAnsi="Times New Roman"/>
                <w:sz w:val="24"/>
                <w:szCs w:val="24"/>
                <w:lang w:eastAsia="ru-RU"/>
              </w:rPr>
              <w:t>1.Взаимодействие человека и природной среды</w:t>
            </w:r>
            <w:r>
              <w:rPr>
                <w:rFonts w:ascii="Times New Roman" w:hAnsi="Times New Roman"/>
                <w:sz w:val="24"/>
                <w:szCs w:val="24"/>
              </w:rPr>
              <w:t xml:space="preserve"> Различные типы природопользования</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304"/>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hAnsi="Times New Roman"/>
                <w:sz w:val="24"/>
                <w:szCs w:val="24"/>
              </w:rPr>
            </w:pPr>
            <w:r>
              <w:rPr>
                <w:rFonts w:ascii="Times New Roman" w:hAnsi="Times New Roman"/>
                <w:sz w:val="24"/>
                <w:szCs w:val="24"/>
              </w:rPr>
              <w:t>2. Природные ресурсы на территории суши и мирового океана.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9D6334" w:rsidTr="009D6334">
        <w:trPr>
          <w:trHeight w:val="304"/>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DB0F96" w:rsidP="00317079">
            <w:pPr>
              <w:ind w:right="-285"/>
              <w:rPr>
                <w:rFonts w:ascii="Times New Roman" w:hAnsi="Times New Roman"/>
                <w:sz w:val="24"/>
                <w:szCs w:val="24"/>
              </w:rPr>
            </w:pPr>
            <w:r>
              <w:rPr>
                <w:rFonts w:ascii="Times New Roman" w:hAnsi="Times New Roman"/>
                <w:sz w:val="24"/>
                <w:szCs w:val="24"/>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DB0F96" w:rsidP="00DB0F96">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2</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sz w:val="24"/>
                <w:szCs w:val="24"/>
                <w:lang w:eastAsia="ru-RU"/>
              </w:rPr>
            </w:pPr>
          </w:p>
        </w:tc>
      </w:tr>
      <w:tr w:rsidR="00A527D6" w:rsidTr="009D6334">
        <w:trPr>
          <w:trHeight w:val="312"/>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Pr="00D51C53" w:rsidRDefault="00A527D6" w:rsidP="00317079">
            <w:pPr>
              <w:ind w:right="-285"/>
              <w:rPr>
                <w:rFonts w:ascii="Times New Roman" w:hAnsi="Times New Roman"/>
                <w:color w:val="FF0000"/>
                <w:sz w:val="24"/>
                <w:szCs w:val="24"/>
              </w:rPr>
            </w:pPr>
            <w:r>
              <w:rPr>
                <w:rFonts w:ascii="Times New Roman" w:hAnsi="Times New Roman"/>
                <w:sz w:val="24"/>
                <w:szCs w:val="24"/>
              </w:rPr>
              <w:t>3..Обеспеченность различных регионов основными видами природных ресурсов</w:t>
            </w:r>
            <w:r>
              <w:rPr>
                <w:rFonts w:ascii="Times New Roman" w:hAnsi="Times New Roman"/>
                <w:color w:val="FF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415"/>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hAnsi="Times New Roman"/>
                <w:sz w:val="24"/>
                <w:szCs w:val="24"/>
              </w:rPr>
            </w:pPr>
            <w:r>
              <w:rPr>
                <w:rFonts w:ascii="Times New Roman" w:hAnsi="Times New Roman"/>
                <w:sz w:val="24"/>
                <w:szCs w:val="24"/>
              </w:rPr>
              <w:t xml:space="preserve">4..Экологические </w:t>
            </w:r>
            <w:proofErr w:type="gramStart"/>
            <w:r>
              <w:rPr>
                <w:rFonts w:ascii="Times New Roman" w:hAnsi="Times New Roman"/>
                <w:sz w:val="24"/>
                <w:szCs w:val="24"/>
              </w:rPr>
              <w:t>проблемы</w:t>
            </w:r>
            <w:proofErr w:type="gramEnd"/>
            <w:r>
              <w:rPr>
                <w:rFonts w:ascii="Times New Roman" w:hAnsi="Times New Roman"/>
                <w:sz w:val="24"/>
                <w:szCs w:val="24"/>
              </w:rPr>
              <w:t xml:space="preserve"> возникающие при использовании природных ресурсов. </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416"/>
        </w:trPr>
        <w:tc>
          <w:tcPr>
            <w:tcW w:w="4539" w:type="dxa"/>
            <w:vMerge w:val="restart"/>
            <w:tcBorders>
              <w:top w:val="nil"/>
              <w:left w:val="single" w:sz="4" w:space="0" w:color="auto"/>
              <w:bottom w:val="single" w:sz="4" w:space="0" w:color="auto"/>
              <w:right w:val="single" w:sz="4" w:space="0" w:color="auto"/>
            </w:tcBorders>
            <w:vAlign w:val="center"/>
          </w:tcPr>
          <w:p w:rsidR="00A527D6" w:rsidRDefault="00A527D6" w:rsidP="00317079">
            <w:pPr>
              <w:ind w:right="-285"/>
              <w:rPr>
                <w:rFonts w:ascii="Times New Roman" w:eastAsia="Times New Roman" w:hAnsi="Times New Roman"/>
                <w:b/>
                <w:sz w:val="24"/>
                <w:szCs w:val="24"/>
                <w:lang w:eastAsia="ru-RU"/>
              </w:rPr>
            </w:pPr>
          </w:p>
          <w:p w:rsidR="00A527D6" w:rsidRDefault="00DB0F96" w:rsidP="00317079">
            <w:pPr>
              <w:ind w:right="-285"/>
              <w:rPr>
                <w:rFonts w:ascii="Times New Roman" w:hAnsi="Times New Roman"/>
                <w:b/>
                <w:sz w:val="26"/>
                <w:szCs w:val="26"/>
              </w:rPr>
            </w:pPr>
            <w:r>
              <w:rPr>
                <w:rFonts w:ascii="Times New Roman" w:eastAsia="Times New Roman" w:hAnsi="Times New Roman"/>
                <w:b/>
                <w:sz w:val="24"/>
                <w:szCs w:val="24"/>
                <w:lang w:eastAsia="ru-RU"/>
              </w:rPr>
              <w:t>Тема</w:t>
            </w:r>
            <w:r w:rsidR="00A527D6">
              <w:rPr>
                <w:rFonts w:ascii="Times New Roman" w:eastAsia="Times New Roman" w:hAnsi="Times New Roman"/>
                <w:b/>
                <w:sz w:val="24"/>
                <w:szCs w:val="24"/>
                <w:lang w:eastAsia="ru-RU"/>
              </w:rPr>
              <w:t xml:space="preserve"> 4. География населения мира.</w:t>
            </w:r>
            <w:r w:rsidR="00A527D6">
              <w:rPr>
                <w:rFonts w:ascii="Times New Roman" w:hAnsi="Times New Roman"/>
                <w:b/>
                <w:sz w:val="26"/>
                <w:szCs w:val="26"/>
              </w:rPr>
              <w:t xml:space="preserve"> </w:t>
            </w:r>
          </w:p>
          <w:p w:rsidR="00A527D6" w:rsidRDefault="00A527D6" w:rsidP="00317079">
            <w:pPr>
              <w:ind w:right="-285"/>
              <w:rPr>
                <w:rFonts w:ascii="Times New Roman" w:hAnsi="Times New Roman"/>
                <w:b/>
                <w:sz w:val="26"/>
                <w:szCs w:val="26"/>
              </w:rPr>
            </w:pPr>
          </w:p>
          <w:p w:rsidR="00A527D6" w:rsidRDefault="00A527D6" w:rsidP="00317079">
            <w:pPr>
              <w:ind w:right="-285"/>
              <w:rPr>
                <w:rFonts w:ascii="Times New Roman" w:hAnsi="Times New Roman"/>
                <w:b/>
                <w:sz w:val="26"/>
                <w:szCs w:val="26"/>
              </w:rPr>
            </w:pPr>
          </w:p>
          <w:p w:rsidR="00A527D6" w:rsidRDefault="00A527D6" w:rsidP="00317079">
            <w:pPr>
              <w:ind w:right="-285"/>
              <w:rPr>
                <w:rFonts w:ascii="Times New Roman" w:hAnsi="Times New Roman"/>
                <w:b/>
                <w:sz w:val="26"/>
                <w:szCs w:val="26"/>
              </w:rPr>
            </w:pPr>
          </w:p>
          <w:p w:rsidR="00A527D6" w:rsidRDefault="00A527D6" w:rsidP="00317079">
            <w:pPr>
              <w:ind w:right="-285"/>
              <w:rPr>
                <w:rFonts w:ascii="Times New Roman" w:hAnsi="Times New Roman"/>
                <w:b/>
                <w:sz w:val="26"/>
                <w:szCs w:val="26"/>
              </w:rPr>
            </w:pPr>
          </w:p>
          <w:p w:rsidR="00A527D6" w:rsidRDefault="00A527D6" w:rsidP="00317079">
            <w:pPr>
              <w:ind w:right="-285"/>
              <w:rPr>
                <w:rFonts w:ascii="Times New Roman" w:hAnsi="Times New Roman"/>
                <w:b/>
                <w:sz w:val="26"/>
                <w:szCs w:val="26"/>
              </w:rPr>
            </w:pPr>
          </w:p>
          <w:p w:rsidR="00A527D6" w:rsidRDefault="00A527D6" w:rsidP="00317079">
            <w:pPr>
              <w:ind w:right="-285"/>
              <w:rPr>
                <w:rFonts w:ascii="Times New Roman" w:hAnsi="Times New Roman"/>
                <w:b/>
                <w:sz w:val="26"/>
                <w:szCs w:val="26"/>
              </w:rPr>
            </w:pPr>
          </w:p>
          <w:p w:rsidR="00A527D6" w:rsidRDefault="00A527D6" w:rsidP="00317079">
            <w:pPr>
              <w:ind w:right="-285"/>
              <w:rPr>
                <w:rFonts w:ascii="Times New Roman" w:hAnsi="Times New Roman"/>
                <w:b/>
                <w:sz w:val="26"/>
                <w:szCs w:val="26"/>
              </w:rPr>
            </w:pPr>
          </w:p>
          <w:p w:rsidR="00A527D6" w:rsidRDefault="00A527D6" w:rsidP="00317079">
            <w:pPr>
              <w:ind w:right="-285"/>
              <w:rPr>
                <w:rFonts w:ascii="Times New Roman" w:hAnsi="Times New Roman"/>
                <w:b/>
                <w:sz w:val="26"/>
                <w:szCs w:val="26"/>
              </w:rPr>
            </w:pPr>
          </w:p>
          <w:p w:rsidR="00A527D6" w:rsidRDefault="00A527D6" w:rsidP="00317079">
            <w:pPr>
              <w:ind w:right="-285"/>
              <w:rPr>
                <w:rFonts w:ascii="Times New Roman" w:hAnsi="Times New Roman"/>
                <w:b/>
                <w:sz w:val="26"/>
                <w:szCs w:val="26"/>
              </w:rPr>
            </w:pPr>
          </w:p>
          <w:p w:rsidR="00A527D6" w:rsidRDefault="00A527D6" w:rsidP="00317079">
            <w:pPr>
              <w:ind w:right="-285"/>
              <w:rPr>
                <w:rFonts w:ascii="Times New Roman" w:hAnsi="Times New Roman"/>
                <w:b/>
                <w:sz w:val="26"/>
                <w:szCs w:val="26"/>
              </w:rPr>
            </w:pPr>
          </w:p>
          <w:p w:rsidR="00A527D6" w:rsidRDefault="00A527D6" w:rsidP="00317079">
            <w:pPr>
              <w:ind w:right="-285"/>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9D6334" w:rsidP="009D6334">
            <w:pPr>
              <w:ind w:right="-285"/>
              <w:rPr>
                <w:rFonts w:ascii="Times New Roman" w:hAnsi="Times New Roman"/>
                <w:sz w:val="24"/>
                <w:szCs w:val="24"/>
              </w:rPr>
            </w:pPr>
            <w:r w:rsidRPr="009D6334">
              <w:rPr>
                <w:rFonts w:ascii="Times New Roman" w:hAnsi="Times New Roman"/>
                <w:sz w:val="24"/>
                <w:szCs w:val="24"/>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8  </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D6334" w:rsidTr="009D6334">
        <w:trPr>
          <w:trHeight w:val="416"/>
        </w:trPr>
        <w:tc>
          <w:tcPr>
            <w:tcW w:w="4539" w:type="dxa"/>
            <w:vMerge/>
            <w:tcBorders>
              <w:top w:val="nil"/>
              <w:left w:val="single" w:sz="4" w:space="0" w:color="auto"/>
              <w:bottom w:val="single" w:sz="4" w:space="0" w:color="auto"/>
              <w:right w:val="single" w:sz="4" w:space="0" w:color="auto"/>
            </w:tcBorders>
            <w:vAlign w:val="center"/>
          </w:tcPr>
          <w:p w:rsidR="009D6334" w:rsidRDefault="009D6334" w:rsidP="00317079">
            <w:pPr>
              <w:ind w:right="-285"/>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DB0F96" w:rsidP="00DB0F96">
            <w:pPr>
              <w:ind w:right="-285"/>
              <w:rPr>
                <w:rFonts w:ascii="Times New Roman" w:eastAsia="Times New Roman" w:hAnsi="Times New Roman"/>
                <w:b/>
                <w:sz w:val="24"/>
                <w:szCs w:val="24"/>
                <w:lang w:eastAsia="ru-RU"/>
              </w:rPr>
            </w:pPr>
            <w:r>
              <w:rPr>
                <w:rFonts w:ascii="Times New Roman" w:hAnsi="Times New Roman"/>
                <w:sz w:val="24"/>
                <w:szCs w:val="24"/>
              </w:rPr>
              <w:t>Лекции</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DB0F9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6</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sz w:val="24"/>
                <w:szCs w:val="24"/>
                <w:lang w:eastAsia="ru-RU"/>
              </w:rPr>
            </w:pPr>
          </w:p>
        </w:tc>
      </w:tr>
      <w:tr w:rsidR="00A527D6" w:rsidTr="009D6334">
        <w:trPr>
          <w:trHeight w:val="300"/>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eastAsia="Times New Roman" w:hAnsi="Times New Roman"/>
                <w:b/>
                <w:sz w:val="24"/>
                <w:szCs w:val="24"/>
                <w:lang w:eastAsia="ru-RU"/>
              </w:rPr>
            </w:pPr>
            <w:r>
              <w:rPr>
                <w:rFonts w:ascii="Times New Roman" w:eastAsia="Times New Roman" w:hAnsi="Times New Roman"/>
                <w:sz w:val="24"/>
                <w:szCs w:val="24"/>
                <w:lang w:eastAsia="ru-RU"/>
              </w:rPr>
              <w:t>1.Численность населения и ее динамика. Демографическая политика.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285"/>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eastAsia="Times New Roman" w:hAnsi="Times New Roman"/>
                <w:sz w:val="24"/>
                <w:szCs w:val="24"/>
                <w:lang w:eastAsia="ru-RU"/>
              </w:rPr>
            </w:pPr>
            <w:r>
              <w:rPr>
                <w:rFonts w:ascii="Times New Roman" w:eastAsia="Times New Roman" w:hAnsi="Times New Roman"/>
                <w:sz w:val="24"/>
                <w:szCs w:val="24"/>
                <w:lang w:eastAsia="ru-RU"/>
              </w:rPr>
              <w:t>2. Качество жизни населения</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330"/>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eastAsia="Times New Roman" w:hAnsi="Times New Roman"/>
                <w:sz w:val="24"/>
                <w:szCs w:val="24"/>
                <w:lang w:eastAsia="ru-RU"/>
              </w:rPr>
            </w:pPr>
            <w:r>
              <w:rPr>
                <w:rFonts w:ascii="Times New Roman" w:eastAsia="Times New Roman" w:hAnsi="Times New Roman"/>
                <w:sz w:val="24"/>
                <w:szCs w:val="24"/>
                <w:lang w:eastAsia="ru-RU"/>
              </w:rPr>
              <w:t>3. Трудовые ресурсы и занятость населения.</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285"/>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eastAsia="Times New Roman" w:hAnsi="Times New Roman"/>
                <w:sz w:val="24"/>
                <w:szCs w:val="24"/>
                <w:lang w:eastAsia="ru-RU"/>
              </w:rPr>
            </w:pPr>
            <w:r>
              <w:rPr>
                <w:rFonts w:ascii="Times New Roman" w:eastAsia="Times New Roman" w:hAnsi="Times New Roman"/>
                <w:sz w:val="24"/>
                <w:szCs w:val="24"/>
                <w:lang w:eastAsia="ru-RU"/>
              </w:rPr>
              <w:t>4. Расовый и религиозный состав населения.</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315"/>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9D6334">
            <w:pPr>
              <w:ind w:right="-28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9D6334">
              <w:rPr>
                <w:rFonts w:ascii="Times New Roman" w:eastAsia="Times New Roman" w:hAnsi="Times New Roman"/>
                <w:sz w:val="24"/>
                <w:szCs w:val="24"/>
                <w:lang w:eastAsia="ru-RU"/>
              </w:rPr>
              <w:t>Размещение населения и средняя плотность, Миграция и ее основные направления</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270"/>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9D6334">
            <w:pPr>
              <w:ind w:right="-285"/>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color w:val="FF0000"/>
                <w:sz w:val="24"/>
                <w:szCs w:val="24"/>
                <w:lang w:eastAsia="ru-RU"/>
              </w:rPr>
              <w:t xml:space="preserve"> </w:t>
            </w:r>
            <w:r w:rsidR="009D6334">
              <w:rPr>
                <w:rFonts w:ascii="Times New Roman" w:hAnsi="Times New Roman"/>
                <w:sz w:val="24"/>
                <w:szCs w:val="24"/>
              </w:rPr>
              <w:t>Масштабы и темпы урбанизации в различных странах.</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9D6334" w:rsidTr="009D6334">
        <w:trPr>
          <w:trHeight w:val="270"/>
        </w:trPr>
        <w:tc>
          <w:tcPr>
            <w:tcW w:w="4539" w:type="dxa"/>
            <w:vMerge/>
            <w:tcBorders>
              <w:top w:val="nil"/>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DB0F96" w:rsidP="00317079">
            <w:pPr>
              <w:ind w:right="-285"/>
              <w:rPr>
                <w:rFonts w:ascii="Times New Roman" w:eastAsia="Times New Roman" w:hAnsi="Times New Roman"/>
                <w:sz w:val="24"/>
                <w:szCs w:val="24"/>
                <w:lang w:eastAsia="ru-RU"/>
              </w:rPr>
            </w:pPr>
            <w:r>
              <w:rPr>
                <w:rFonts w:ascii="Times New Roman" w:hAnsi="Times New Roman"/>
                <w:sz w:val="24"/>
                <w:szCs w:val="24"/>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DB0F96" w:rsidP="00DB0F96">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2</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sz w:val="24"/>
                <w:szCs w:val="24"/>
                <w:lang w:eastAsia="ru-RU"/>
              </w:rPr>
            </w:pPr>
          </w:p>
        </w:tc>
      </w:tr>
      <w:tr w:rsidR="00A527D6" w:rsidTr="009D6334">
        <w:trPr>
          <w:trHeight w:val="270"/>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9D6334">
            <w:pPr>
              <w:ind w:right="-285"/>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D6334">
              <w:rPr>
                <w:rFonts w:ascii="Times New Roman" w:eastAsia="Times New Roman" w:hAnsi="Times New Roman"/>
                <w:sz w:val="24"/>
                <w:szCs w:val="24"/>
                <w:lang w:eastAsia="ru-RU"/>
              </w:rPr>
              <w:t xml:space="preserve"> Сравнительная оценка качества жизни населения в различных странах. Сравнительная оценка культурных традиций различных народов. </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315"/>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nil"/>
              <w:left w:val="single" w:sz="4" w:space="0" w:color="auto"/>
              <w:bottom w:val="single" w:sz="4" w:space="0" w:color="auto"/>
              <w:right w:val="single" w:sz="4" w:space="0" w:color="auto"/>
            </w:tcBorders>
            <w:hideMark/>
          </w:tcPr>
          <w:p w:rsidR="00A527D6" w:rsidRDefault="00A527D6" w:rsidP="009D6334">
            <w:pPr>
              <w:ind w:right="-285"/>
              <w:rPr>
                <w:rFonts w:ascii="Times New Roman" w:eastAsia="Times New Roman" w:hAnsi="Times New Roman"/>
                <w:sz w:val="24"/>
                <w:szCs w:val="24"/>
                <w:lang w:eastAsia="ru-RU"/>
              </w:rPr>
            </w:pPr>
            <w:r>
              <w:rPr>
                <w:rFonts w:ascii="Times New Roman" w:hAnsi="Times New Roman"/>
                <w:sz w:val="24"/>
                <w:szCs w:val="24"/>
              </w:rPr>
              <w:t>8.</w:t>
            </w:r>
            <w:r w:rsidR="009D6334">
              <w:rPr>
                <w:rFonts w:ascii="Times New Roman" w:eastAsia="Times New Roman" w:hAnsi="Times New Roman"/>
                <w:sz w:val="24"/>
                <w:szCs w:val="24"/>
                <w:lang w:eastAsia="ru-RU"/>
              </w:rPr>
              <w:t xml:space="preserve"> Оценка качества трудовых ресурсов в различных странах и регионах мира. </w:t>
            </w:r>
          </w:p>
        </w:tc>
        <w:tc>
          <w:tcPr>
            <w:tcW w:w="850" w:type="dxa"/>
            <w:tcBorders>
              <w:top w:val="nil"/>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300"/>
        </w:trPr>
        <w:tc>
          <w:tcPr>
            <w:tcW w:w="4539" w:type="dxa"/>
            <w:tcBorders>
              <w:top w:val="nil"/>
              <w:left w:val="single" w:sz="4" w:space="0" w:color="auto"/>
              <w:bottom w:val="single" w:sz="4" w:space="0" w:color="auto"/>
              <w:right w:val="single" w:sz="4" w:space="0" w:color="auto"/>
            </w:tcBorders>
            <w:vAlign w:val="center"/>
            <w:hideMark/>
          </w:tcPr>
          <w:p w:rsidR="00A527D6" w:rsidRDefault="00DB0F96" w:rsidP="00317079">
            <w:pPr>
              <w:ind w:right="-24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2</w:t>
            </w:r>
            <w:r w:rsidR="00A527D6">
              <w:rPr>
                <w:rFonts w:ascii="Times New Roman" w:eastAsia="Times New Roman" w:hAnsi="Times New Roman"/>
                <w:b/>
                <w:sz w:val="24"/>
                <w:szCs w:val="24"/>
                <w:lang w:eastAsia="ru-RU"/>
              </w:rPr>
              <w:t>. Мировое хозяйство.</w:t>
            </w:r>
          </w:p>
        </w:tc>
        <w:tc>
          <w:tcPr>
            <w:tcW w:w="8928" w:type="dxa"/>
            <w:tcBorders>
              <w:top w:val="single" w:sz="4" w:space="0" w:color="auto"/>
              <w:left w:val="single" w:sz="4" w:space="0" w:color="auto"/>
              <w:bottom w:val="single" w:sz="4" w:space="0" w:color="auto"/>
              <w:right w:val="single" w:sz="4" w:space="0" w:color="auto"/>
            </w:tcBorders>
          </w:tcPr>
          <w:p w:rsidR="00A527D6" w:rsidRDefault="00A527D6" w:rsidP="00317079">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6  </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A527D6" w:rsidTr="009D6334">
        <w:trPr>
          <w:trHeight w:val="300"/>
        </w:trPr>
        <w:tc>
          <w:tcPr>
            <w:tcW w:w="4539" w:type="dxa"/>
            <w:vMerge w:val="restart"/>
            <w:tcBorders>
              <w:top w:val="single" w:sz="4" w:space="0" w:color="auto"/>
              <w:left w:val="single" w:sz="4" w:space="0" w:color="auto"/>
              <w:bottom w:val="single" w:sz="4" w:space="0" w:color="auto"/>
              <w:right w:val="single" w:sz="4" w:space="0" w:color="auto"/>
            </w:tcBorders>
            <w:vAlign w:val="center"/>
            <w:hideMark/>
          </w:tcPr>
          <w:p w:rsidR="00A527D6" w:rsidRDefault="00DB0F96" w:rsidP="0031707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w:t>
            </w:r>
            <w:r w:rsidR="00A527D6">
              <w:rPr>
                <w:rFonts w:ascii="Times New Roman" w:eastAsia="Times New Roman" w:hAnsi="Times New Roman"/>
                <w:b/>
                <w:sz w:val="24"/>
                <w:szCs w:val="24"/>
                <w:lang w:eastAsia="ru-RU"/>
              </w:rPr>
              <w:t xml:space="preserve"> 1. Современные особенности развития мирового хозяйства. </w:t>
            </w:r>
          </w:p>
        </w:tc>
        <w:tc>
          <w:tcPr>
            <w:tcW w:w="8928" w:type="dxa"/>
            <w:tcBorders>
              <w:top w:val="single" w:sz="4" w:space="0" w:color="auto"/>
              <w:left w:val="single" w:sz="4" w:space="0" w:color="auto"/>
              <w:bottom w:val="single" w:sz="4" w:space="0" w:color="auto"/>
              <w:right w:val="single" w:sz="4" w:space="0" w:color="auto"/>
            </w:tcBorders>
            <w:hideMark/>
          </w:tcPr>
          <w:p w:rsidR="00A527D6" w:rsidRDefault="009D6334" w:rsidP="009D6334">
            <w:pPr>
              <w:rPr>
                <w:rFonts w:ascii="Times New Roman" w:hAnsi="Times New Roman"/>
                <w:b/>
                <w:sz w:val="24"/>
                <w:szCs w:val="24"/>
              </w:rPr>
            </w:pPr>
            <w:r w:rsidRPr="009D6334">
              <w:rPr>
                <w:rFonts w:ascii="Times New Roman" w:hAnsi="Times New Roman"/>
                <w:sz w:val="24"/>
                <w:szCs w:val="24"/>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2   </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DB0F96" w:rsidTr="009D6334">
        <w:trPr>
          <w:trHeight w:val="300"/>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B0F96" w:rsidRPr="009D6334" w:rsidRDefault="00DB0F96" w:rsidP="009D6334">
            <w:pPr>
              <w:rPr>
                <w:rFonts w:ascii="Times New Roman" w:hAnsi="Times New Roman"/>
                <w:sz w:val="24"/>
                <w:szCs w:val="24"/>
              </w:rPr>
            </w:pPr>
            <w:r>
              <w:rPr>
                <w:rFonts w:ascii="Times New Roman" w:hAnsi="Times New Roman"/>
                <w:sz w:val="24"/>
                <w:szCs w:val="24"/>
              </w:rPr>
              <w:t>Лекции</w:t>
            </w:r>
          </w:p>
        </w:tc>
        <w:tc>
          <w:tcPr>
            <w:tcW w:w="850" w:type="dxa"/>
            <w:tcBorders>
              <w:top w:val="single" w:sz="4" w:space="0" w:color="auto"/>
              <w:left w:val="single" w:sz="4" w:space="0" w:color="auto"/>
              <w:bottom w:val="single" w:sz="4" w:space="0" w:color="auto"/>
              <w:right w:val="single" w:sz="4" w:space="0" w:color="auto"/>
            </w:tcBorders>
            <w:hideMark/>
          </w:tcPr>
          <w:p w:rsidR="00DB0F96" w:rsidRPr="00DB0F96" w:rsidRDefault="00DB0F9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sz w:val="24"/>
                <w:szCs w:val="24"/>
                <w:lang w:eastAsia="ru-RU"/>
              </w:rPr>
            </w:pPr>
          </w:p>
        </w:tc>
      </w:tr>
      <w:tr w:rsidR="00A527D6" w:rsidTr="009D6334">
        <w:trPr>
          <w:trHeight w:val="274"/>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1.Международное географическое разделение труда.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9D6334" w:rsidTr="009D6334">
        <w:trPr>
          <w:trHeight w:val="274"/>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DB0F96" w:rsidP="00317079">
            <w:pPr>
              <w:rPr>
                <w:rFonts w:ascii="Times New Roman" w:hAnsi="Times New Roman"/>
                <w:sz w:val="24"/>
                <w:szCs w:val="24"/>
              </w:rPr>
            </w:pPr>
            <w:r>
              <w:rPr>
                <w:rFonts w:ascii="Times New Roman" w:hAnsi="Times New Roman"/>
                <w:sz w:val="24"/>
                <w:szCs w:val="24"/>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DB0F96" w:rsidP="00DB0F96">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sz w:val="24"/>
                <w:szCs w:val="24"/>
                <w:lang w:eastAsia="ru-RU"/>
              </w:rPr>
            </w:pPr>
          </w:p>
        </w:tc>
      </w:tr>
      <w:tr w:rsidR="00A527D6" w:rsidTr="009D6334">
        <w:trPr>
          <w:trHeight w:val="300"/>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 xml:space="preserve">2.Ведущие регионы мира по уровню экономического развития </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315"/>
        </w:trPr>
        <w:tc>
          <w:tcPr>
            <w:tcW w:w="4539" w:type="dxa"/>
            <w:vMerge w:val="restart"/>
            <w:tcBorders>
              <w:top w:val="single" w:sz="4" w:space="0" w:color="auto"/>
              <w:left w:val="single" w:sz="4" w:space="0" w:color="auto"/>
              <w:bottom w:val="single" w:sz="4" w:space="0" w:color="auto"/>
              <w:right w:val="single" w:sz="4" w:space="0" w:color="auto"/>
            </w:tcBorders>
            <w:vAlign w:val="center"/>
            <w:hideMark/>
          </w:tcPr>
          <w:p w:rsidR="00A527D6" w:rsidRDefault="00DB0F96" w:rsidP="0031707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w:t>
            </w:r>
            <w:r w:rsidR="00A527D6">
              <w:rPr>
                <w:rFonts w:ascii="Times New Roman" w:eastAsia="Times New Roman" w:hAnsi="Times New Roman"/>
                <w:b/>
                <w:sz w:val="24"/>
                <w:szCs w:val="24"/>
                <w:lang w:eastAsia="ru-RU"/>
              </w:rPr>
              <w:t xml:space="preserve"> 2. Отрасли первичной сферы мирового хозяйства.</w:t>
            </w:r>
          </w:p>
        </w:tc>
        <w:tc>
          <w:tcPr>
            <w:tcW w:w="8928" w:type="dxa"/>
            <w:tcBorders>
              <w:top w:val="single" w:sz="4" w:space="0" w:color="auto"/>
              <w:left w:val="single" w:sz="4" w:space="0" w:color="auto"/>
              <w:bottom w:val="single" w:sz="4" w:space="0" w:color="auto"/>
              <w:right w:val="single" w:sz="4" w:space="0" w:color="auto"/>
            </w:tcBorders>
            <w:hideMark/>
          </w:tcPr>
          <w:p w:rsidR="00A527D6" w:rsidRDefault="009D6334" w:rsidP="009D6334">
            <w:pPr>
              <w:rPr>
                <w:rFonts w:ascii="Times New Roman" w:hAnsi="Times New Roman"/>
                <w:b/>
                <w:sz w:val="24"/>
                <w:szCs w:val="24"/>
              </w:rPr>
            </w:pPr>
            <w:r w:rsidRPr="009D6334">
              <w:rPr>
                <w:rFonts w:ascii="Times New Roman" w:hAnsi="Times New Roman"/>
                <w:sz w:val="24"/>
                <w:szCs w:val="24"/>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2   </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DB0F96" w:rsidTr="009D6334">
        <w:trPr>
          <w:trHeight w:val="315"/>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B0F96" w:rsidRPr="009D6334" w:rsidRDefault="00DB0F96" w:rsidP="009D6334">
            <w:pPr>
              <w:rPr>
                <w:rFonts w:ascii="Times New Roman" w:hAnsi="Times New Roman"/>
                <w:sz w:val="24"/>
                <w:szCs w:val="24"/>
              </w:rPr>
            </w:pPr>
            <w:r>
              <w:rPr>
                <w:rFonts w:ascii="Times New Roman" w:hAnsi="Times New Roman"/>
                <w:sz w:val="24"/>
                <w:szCs w:val="24"/>
              </w:rPr>
              <w:t>Лекции</w:t>
            </w:r>
          </w:p>
        </w:tc>
        <w:tc>
          <w:tcPr>
            <w:tcW w:w="850" w:type="dxa"/>
            <w:tcBorders>
              <w:top w:val="single" w:sz="4" w:space="0" w:color="auto"/>
              <w:left w:val="single" w:sz="4" w:space="0" w:color="auto"/>
              <w:bottom w:val="single" w:sz="4" w:space="0" w:color="auto"/>
              <w:right w:val="single" w:sz="4" w:space="0" w:color="auto"/>
            </w:tcBorders>
            <w:hideMark/>
          </w:tcPr>
          <w:p w:rsidR="00DB0F96" w:rsidRPr="00DB0F96" w:rsidRDefault="00DB0F9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sz w:val="24"/>
                <w:szCs w:val="24"/>
                <w:lang w:eastAsia="ru-RU"/>
              </w:rPr>
            </w:pPr>
          </w:p>
        </w:tc>
      </w:tr>
      <w:tr w:rsidR="00A527D6" w:rsidTr="009D6334">
        <w:trPr>
          <w:trHeight w:val="225"/>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1.Сельское хозяйство и его экономические особенности. Лесное хозяйство и лесозаготовка. Рыбно-перерабатывающий сектор</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9D6334" w:rsidTr="009D6334">
        <w:trPr>
          <w:trHeight w:val="225"/>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DB0F96" w:rsidP="00317079">
            <w:pPr>
              <w:rPr>
                <w:rFonts w:ascii="Times New Roman" w:hAnsi="Times New Roman"/>
                <w:sz w:val="24"/>
                <w:szCs w:val="24"/>
              </w:rPr>
            </w:pPr>
            <w:r>
              <w:rPr>
                <w:rFonts w:ascii="Times New Roman" w:hAnsi="Times New Roman"/>
                <w:sz w:val="24"/>
                <w:szCs w:val="24"/>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DB0F96" w:rsidP="00DB0F96">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sz w:val="24"/>
                <w:szCs w:val="24"/>
                <w:lang w:eastAsia="ru-RU"/>
              </w:rPr>
            </w:pPr>
          </w:p>
        </w:tc>
      </w:tr>
      <w:tr w:rsidR="00A527D6" w:rsidTr="009D6334">
        <w:trPr>
          <w:trHeight w:val="300"/>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 xml:space="preserve">2. Географические аспекты добычи различных видов полезных ископаемых </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330"/>
        </w:trPr>
        <w:tc>
          <w:tcPr>
            <w:tcW w:w="4539" w:type="dxa"/>
            <w:vMerge w:val="restart"/>
            <w:tcBorders>
              <w:top w:val="nil"/>
              <w:left w:val="single" w:sz="4" w:space="0" w:color="auto"/>
              <w:bottom w:val="single" w:sz="4" w:space="0" w:color="auto"/>
              <w:right w:val="single" w:sz="4" w:space="0" w:color="auto"/>
            </w:tcBorders>
            <w:vAlign w:val="center"/>
            <w:hideMark/>
          </w:tcPr>
          <w:p w:rsidR="00A527D6" w:rsidRDefault="00D51C53" w:rsidP="0031707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w:t>
            </w:r>
            <w:r w:rsidR="00A527D6">
              <w:rPr>
                <w:rFonts w:ascii="Times New Roman" w:eastAsia="Times New Roman" w:hAnsi="Times New Roman"/>
                <w:b/>
                <w:sz w:val="24"/>
                <w:szCs w:val="24"/>
                <w:lang w:eastAsia="ru-RU"/>
              </w:rPr>
              <w:t xml:space="preserve"> 3. Отрасли вторичной и  третичной сферы мирового хозяйства</w:t>
            </w:r>
          </w:p>
        </w:tc>
        <w:tc>
          <w:tcPr>
            <w:tcW w:w="8928" w:type="dxa"/>
            <w:tcBorders>
              <w:top w:val="single" w:sz="4" w:space="0" w:color="auto"/>
              <w:left w:val="single" w:sz="4" w:space="0" w:color="auto"/>
              <w:bottom w:val="single" w:sz="4" w:space="0" w:color="auto"/>
              <w:right w:val="single" w:sz="4" w:space="0" w:color="auto"/>
            </w:tcBorders>
            <w:hideMark/>
          </w:tcPr>
          <w:p w:rsidR="00A527D6" w:rsidRDefault="009D6334" w:rsidP="009D6334">
            <w:pPr>
              <w:rPr>
                <w:rFonts w:ascii="Times New Roman" w:hAnsi="Times New Roman"/>
                <w:b/>
                <w:sz w:val="24"/>
                <w:szCs w:val="24"/>
              </w:rPr>
            </w:pPr>
            <w:r w:rsidRPr="009D6334">
              <w:rPr>
                <w:rFonts w:ascii="Times New Roman" w:hAnsi="Times New Roman"/>
                <w:sz w:val="24"/>
                <w:szCs w:val="24"/>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2   </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A527D6" w:rsidRDefault="00DB0F96" w:rsidP="0031707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527D6" w:rsidRDefault="00A527D6" w:rsidP="0031707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DB0F96" w:rsidTr="009D6334">
        <w:trPr>
          <w:trHeight w:val="330"/>
        </w:trPr>
        <w:tc>
          <w:tcPr>
            <w:tcW w:w="4539" w:type="dxa"/>
            <w:vMerge/>
            <w:tcBorders>
              <w:top w:val="nil"/>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B0F96" w:rsidRPr="009D6334" w:rsidRDefault="00DB0F96" w:rsidP="009D6334">
            <w:pPr>
              <w:rPr>
                <w:rFonts w:ascii="Times New Roman" w:hAnsi="Times New Roman"/>
                <w:sz w:val="24"/>
                <w:szCs w:val="24"/>
              </w:rPr>
            </w:pPr>
            <w:r>
              <w:rPr>
                <w:rFonts w:ascii="Times New Roman" w:hAnsi="Times New Roman"/>
                <w:sz w:val="24"/>
                <w:szCs w:val="24"/>
              </w:rPr>
              <w:t>Лекции</w:t>
            </w:r>
          </w:p>
        </w:tc>
        <w:tc>
          <w:tcPr>
            <w:tcW w:w="850" w:type="dxa"/>
            <w:tcBorders>
              <w:top w:val="single" w:sz="4" w:space="0" w:color="auto"/>
              <w:left w:val="single" w:sz="4" w:space="0" w:color="auto"/>
              <w:bottom w:val="single" w:sz="4" w:space="0" w:color="auto"/>
              <w:right w:val="single" w:sz="4" w:space="0" w:color="auto"/>
            </w:tcBorders>
            <w:hideMark/>
          </w:tcPr>
          <w:p w:rsidR="00DB0F96" w:rsidRPr="00DB0F96" w:rsidRDefault="00DB0F9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sz w:val="24"/>
                <w:szCs w:val="24"/>
                <w:lang w:eastAsia="ru-RU"/>
              </w:rPr>
            </w:pPr>
          </w:p>
        </w:tc>
      </w:tr>
      <w:tr w:rsidR="00A527D6" w:rsidTr="009D6334">
        <w:trPr>
          <w:trHeight w:val="210"/>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1.Географические особенности потребления  мировых ресурсов</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9D6334" w:rsidTr="009D6334">
        <w:trPr>
          <w:trHeight w:val="210"/>
        </w:trPr>
        <w:tc>
          <w:tcPr>
            <w:tcW w:w="4539" w:type="dxa"/>
            <w:vMerge/>
            <w:tcBorders>
              <w:top w:val="nil"/>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DB0F96" w:rsidP="00317079">
            <w:pPr>
              <w:rPr>
                <w:rFonts w:ascii="Times New Roman" w:hAnsi="Times New Roman"/>
                <w:sz w:val="24"/>
                <w:szCs w:val="24"/>
              </w:rPr>
            </w:pPr>
            <w:r>
              <w:rPr>
                <w:rFonts w:ascii="Times New Roman" w:hAnsi="Times New Roman"/>
                <w:sz w:val="24"/>
                <w:szCs w:val="24"/>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DB0F96" w:rsidP="00DB0F96">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sz w:val="24"/>
                <w:szCs w:val="24"/>
                <w:lang w:eastAsia="ru-RU"/>
              </w:rPr>
            </w:pPr>
          </w:p>
        </w:tc>
      </w:tr>
      <w:tr w:rsidR="00A527D6" w:rsidTr="009D6334">
        <w:trPr>
          <w:trHeight w:val="270"/>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b/>
                <w:sz w:val="24"/>
                <w:szCs w:val="24"/>
              </w:rPr>
            </w:pPr>
            <w:r>
              <w:rPr>
                <w:rFonts w:ascii="Times New Roman" w:hAnsi="Times New Roman"/>
                <w:sz w:val="24"/>
                <w:szCs w:val="24"/>
              </w:rPr>
              <w:t xml:space="preserve">2. Транспортный комплекс и его структура. Географические особенности развития различных видов транспорта. </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      1   </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300"/>
        </w:trPr>
        <w:tc>
          <w:tcPr>
            <w:tcW w:w="4539" w:type="dxa"/>
            <w:tcBorders>
              <w:top w:val="nil"/>
              <w:left w:val="single" w:sz="4" w:space="0" w:color="auto"/>
              <w:bottom w:val="single" w:sz="4" w:space="0" w:color="auto"/>
              <w:right w:val="single" w:sz="4" w:space="0" w:color="auto"/>
            </w:tcBorders>
            <w:vAlign w:val="center"/>
            <w:hideMark/>
          </w:tcPr>
          <w:p w:rsidR="00A527D6" w:rsidRDefault="00D51C53" w:rsidP="0031707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3</w:t>
            </w:r>
            <w:r w:rsidR="00A527D6">
              <w:rPr>
                <w:rFonts w:ascii="Times New Roman" w:eastAsia="Times New Roman" w:hAnsi="Times New Roman"/>
                <w:b/>
                <w:sz w:val="24"/>
                <w:szCs w:val="24"/>
                <w:lang w:eastAsia="ru-RU"/>
              </w:rPr>
              <w:t>.Регионы мира.</w:t>
            </w:r>
          </w:p>
        </w:tc>
        <w:tc>
          <w:tcPr>
            <w:tcW w:w="8928" w:type="dxa"/>
            <w:tcBorders>
              <w:top w:val="single" w:sz="4" w:space="0" w:color="auto"/>
              <w:left w:val="single" w:sz="4" w:space="0" w:color="auto"/>
              <w:bottom w:val="single" w:sz="4" w:space="0" w:color="auto"/>
              <w:right w:val="single" w:sz="4" w:space="0" w:color="auto"/>
            </w:tcBorders>
          </w:tcPr>
          <w:p w:rsidR="00A527D6" w:rsidRDefault="00A527D6" w:rsidP="00317079">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10  </w:t>
            </w:r>
          </w:p>
        </w:tc>
        <w:tc>
          <w:tcPr>
            <w:tcW w:w="1388" w:type="dxa"/>
            <w:tcBorders>
              <w:top w:val="single" w:sz="4" w:space="0" w:color="auto"/>
              <w:left w:val="single" w:sz="4" w:space="0" w:color="auto"/>
              <w:bottom w:val="single" w:sz="4" w:space="0" w:color="auto"/>
              <w:right w:val="single" w:sz="4" w:space="0" w:color="auto"/>
            </w:tcBorders>
            <w:vAlign w:val="center"/>
          </w:tcPr>
          <w:p w:rsidR="00A527D6" w:rsidRDefault="00A527D6" w:rsidP="00317079">
            <w:pPr>
              <w:rPr>
                <w:rFonts w:ascii="Times New Roman" w:eastAsia="Times New Roman" w:hAnsi="Times New Roman"/>
                <w:b/>
                <w:sz w:val="24"/>
                <w:szCs w:val="24"/>
                <w:lang w:eastAsia="ru-RU"/>
              </w:rPr>
            </w:pPr>
          </w:p>
        </w:tc>
      </w:tr>
      <w:tr w:rsidR="00A527D6" w:rsidTr="009D6334">
        <w:trPr>
          <w:trHeight w:val="255"/>
        </w:trPr>
        <w:tc>
          <w:tcPr>
            <w:tcW w:w="4539" w:type="dxa"/>
            <w:vMerge w:val="restart"/>
            <w:tcBorders>
              <w:top w:val="nil"/>
              <w:left w:val="single" w:sz="4" w:space="0" w:color="auto"/>
              <w:bottom w:val="single" w:sz="4" w:space="0" w:color="auto"/>
              <w:right w:val="single" w:sz="4" w:space="0" w:color="auto"/>
            </w:tcBorders>
            <w:vAlign w:val="center"/>
            <w:hideMark/>
          </w:tcPr>
          <w:p w:rsidR="00A527D6" w:rsidRDefault="00D51C53" w:rsidP="0031707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Тема</w:t>
            </w:r>
            <w:r w:rsidR="00A527D6">
              <w:rPr>
                <w:rFonts w:ascii="Times New Roman" w:eastAsia="Times New Roman" w:hAnsi="Times New Roman"/>
                <w:b/>
                <w:sz w:val="24"/>
                <w:szCs w:val="24"/>
                <w:lang w:eastAsia="ru-RU"/>
              </w:rPr>
              <w:t xml:space="preserve"> 1. География населения и хозяйства Зарубежной Европы.</w:t>
            </w:r>
          </w:p>
        </w:tc>
        <w:tc>
          <w:tcPr>
            <w:tcW w:w="8928" w:type="dxa"/>
            <w:tcBorders>
              <w:top w:val="single" w:sz="4" w:space="0" w:color="auto"/>
              <w:left w:val="single" w:sz="4" w:space="0" w:color="auto"/>
              <w:bottom w:val="single" w:sz="4" w:space="0" w:color="auto"/>
              <w:right w:val="single" w:sz="4" w:space="0" w:color="auto"/>
            </w:tcBorders>
            <w:hideMark/>
          </w:tcPr>
          <w:p w:rsidR="00A527D6" w:rsidRDefault="009D6334" w:rsidP="009D6334">
            <w:pPr>
              <w:rPr>
                <w:rFonts w:ascii="Times New Roman" w:hAnsi="Times New Roman"/>
                <w:b/>
                <w:sz w:val="24"/>
                <w:szCs w:val="24"/>
              </w:rPr>
            </w:pPr>
            <w:r w:rsidRPr="009D6334">
              <w:rPr>
                <w:rFonts w:ascii="Times New Roman" w:hAnsi="Times New Roman"/>
                <w:sz w:val="24"/>
                <w:szCs w:val="24"/>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2   </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DB0F96" w:rsidTr="009D6334">
        <w:trPr>
          <w:trHeight w:val="255"/>
        </w:trPr>
        <w:tc>
          <w:tcPr>
            <w:tcW w:w="4539" w:type="dxa"/>
            <w:vMerge/>
            <w:tcBorders>
              <w:top w:val="nil"/>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B0F96" w:rsidRPr="009D6334" w:rsidRDefault="00DB0F96" w:rsidP="009D6334">
            <w:pPr>
              <w:rPr>
                <w:rFonts w:ascii="Times New Roman" w:hAnsi="Times New Roman"/>
                <w:sz w:val="24"/>
                <w:szCs w:val="24"/>
              </w:rPr>
            </w:pPr>
            <w:r>
              <w:rPr>
                <w:rFonts w:ascii="Times New Roman" w:hAnsi="Times New Roman"/>
                <w:sz w:val="24"/>
                <w:szCs w:val="24"/>
              </w:rPr>
              <w:t>Лекции</w:t>
            </w:r>
          </w:p>
        </w:tc>
        <w:tc>
          <w:tcPr>
            <w:tcW w:w="850" w:type="dxa"/>
            <w:tcBorders>
              <w:top w:val="single" w:sz="4" w:space="0" w:color="auto"/>
              <w:left w:val="single" w:sz="4" w:space="0" w:color="auto"/>
              <w:bottom w:val="single" w:sz="4" w:space="0" w:color="auto"/>
              <w:right w:val="single" w:sz="4" w:space="0" w:color="auto"/>
            </w:tcBorders>
            <w:hideMark/>
          </w:tcPr>
          <w:p w:rsidR="00DB0F96" w:rsidRPr="00DB0F96" w:rsidRDefault="00DB0F9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sz w:val="24"/>
                <w:szCs w:val="24"/>
                <w:lang w:eastAsia="ru-RU"/>
              </w:rPr>
            </w:pPr>
          </w:p>
        </w:tc>
      </w:tr>
      <w:tr w:rsidR="00A527D6" w:rsidTr="009D6334">
        <w:trPr>
          <w:trHeight w:val="285"/>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1.Особенности географического положения региона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9D6334" w:rsidTr="009D6334">
        <w:trPr>
          <w:trHeight w:val="285"/>
        </w:trPr>
        <w:tc>
          <w:tcPr>
            <w:tcW w:w="4539" w:type="dxa"/>
            <w:vMerge/>
            <w:tcBorders>
              <w:top w:val="nil"/>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DB0F96" w:rsidP="00317079">
            <w:pPr>
              <w:rPr>
                <w:rFonts w:ascii="Times New Roman" w:hAnsi="Times New Roman"/>
                <w:sz w:val="24"/>
                <w:szCs w:val="24"/>
              </w:rPr>
            </w:pPr>
            <w:r>
              <w:rPr>
                <w:rFonts w:ascii="Times New Roman" w:hAnsi="Times New Roman"/>
                <w:sz w:val="24"/>
                <w:szCs w:val="24"/>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DB0F96" w:rsidP="00DB0F96">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sz w:val="24"/>
                <w:szCs w:val="24"/>
                <w:lang w:eastAsia="ru-RU"/>
              </w:rPr>
            </w:pPr>
          </w:p>
        </w:tc>
      </w:tr>
      <w:tr w:rsidR="00A527D6" w:rsidTr="009D6334">
        <w:trPr>
          <w:trHeight w:val="300"/>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 xml:space="preserve">2. Ведущие страны Зарубежной Европы Природно-ресурсный потенциал, население, ведущие отрасли хозяйства. </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270"/>
        </w:trPr>
        <w:tc>
          <w:tcPr>
            <w:tcW w:w="4539" w:type="dxa"/>
            <w:vMerge w:val="restart"/>
            <w:tcBorders>
              <w:top w:val="nil"/>
              <w:left w:val="single" w:sz="4" w:space="0" w:color="auto"/>
              <w:bottom w:val="single" w:sz="4" w:space="0" w:color="auto"/>
              <w:right w:val="single" w:sz="4" w:space="0" w:color="auto"/>
            </w:tcBorders>
            <w:vAlign w:val="center"/>
            <w:hideMark/>
          </w:tcPr>
          <w:p w:rsidR="00A527D6" w:rsidRDefault="00D51C53" w:rsidP="0031707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w:t>
            </w:r>
            <w:r w:rsidR="00A527D6">
              <w:rPr>
                <w:rFonts w:ascii="Times New Roman" w:eastAsia="Times New Roman" w:hAnsi="Times New Roman"/>
                <w:b/>
                <w:sz w:val="24"/>
                <w:szCs w:val="24"/>
                <w:lang w:eastAsia="ru-RU"/>
              </w:rPr>
              <w:t xml:space="preserve"> 2. География населения и хозяйства Зарубежной Азии.</w:t>
            </w:r>
          </w:p>
        </w:tc>
        <w:tc>
          <w:tcPr>
            <w:tcW w:w="8928" w:type="dxa"/>
            <w:tcBorders>
              <w:top w:val="single" w:sz="4" w:space="0" w:color="auto"/>
              <w:left w:val="single" w:sz="4" w:space="0" w:color="auto"/>
              <w:bottom w:val="single" w:sz="4" w:space="0" w:color="auto"/>
              <w:right w:val="single" w:sz="4" w:space="0" w:color="auto"/>
            </w:tcBorders>
            <w:hideMark/>
          </w:tcPr>
          <w:p w:rsidR="00A527D6" w:rsidRDefault="009D6334" w:rsidP="009D6334">
            <w:pPr>
              <w:rPr>
                <w:rFonts w:ascii="Times New Roman" w:hAnsi="Times New Roman"/>
                <w:sz w:val="24"/>
                <w:szCs w:val="24"/>
              </w:rPr>
            </w:pPr>
            <w:r w:rsidRPr="009D6334">
              <w:rPr>
                <w:rFonts w:ascii="Times New Roman" w:hAnsi="Times New Roman"/>
                <w:sz w:val="24"/>
                <w:szCs w:val="24"/>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2   </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A527D6" w:rsidRDefault="00DB0F96" w:rsidP="0031707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527D6" w:rsidRDefault="00A527D6" w:rsidP="0031707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DB0F96" w:rsidTr="009D6334">
        <w:trPr>
          <w:trHeight w:val="270"/>
        </w:trPr>
        <w:tc>
          <w:tcPr>
            <w:tcW w:w="4539" w:type="dxa"/>
            <w:vMerge/>
            <w:tcBorders>
              <w:top w:val="nil"/>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B0F96" w:rsidRPr="009D6334" w:rsidRDefault="00DB0F96" w:rsidP="009D6334">
            <w:pPr>
              <w:rPr>
                <w:rFonts w:ascii="Times New Roman" w:hAnsi="Times New Roman"/>
                <w:sz w:val="24"/>
                <w:szCs w:val="24"/>
              </w:rPr>
            </w:pPr>
            <w:r>
              <w:rPr>
                <w:rFonts w:ascii="Times New Roman" w:hAnsi="Times New Roman"/>
                <w:sz w:val="24"/>
                <w:szCs w:val="24"/>
              </w:rPr>
              <w:t>Лекции</w:t>
            </w:r>
          </w:p>
        </w:tc>
        <w:tc>
          <w:tcPr>
            <w:tcW w:w="850" w:type="dxa"/>
            <w:tcBorders>
              <w:top w:val="single" w:sz="4" w:space="0" w:color="auto"/>
              <w:left w:val="single" w:sz="4" w:space="0" w:color="auto"/>
              <w:bottom w:val="single" w:sz="4" w:space="0" w:color="auto"/>
              <w:right w:val="single" w:sz="4" w:space="0" w:color="auto"/>
            </w:tcBorders>
            <w:hideMark/>
          </w:tcPr>
          <w:p w:rsidR="00DB0F96" w:rsidRPr="00DB0F96" w:rsidRDefault="00DB0F9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sz w:val="24"/>
                <w:szCs w:val="24"/>
                <w:lang w:eastAsia="ru-RU"/>
              </w:rPr>
            </w:pPr>
          </w:p>
        </w:tc>
      </w:tr>
      <w:tr w:rsidR="00A527D6" w:rsidTr="009D6334">
        <w:trPr>
          <w:trHeight w:val="270"/>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1.Особенности географического положения региона.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9D6334" w:rsidTr="009D6334">
        <w:trPr>
          <w:trHeight w:val="270"/>
        </w:trPr>
        <w:tc>
          <w:tcPr>
            <w:tcW w:w="4539" w:type="dxa"/>
            <w:vMerge/>
            <w:tcBorders>
              <w:top w:val="nil"/>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DB0F96" w:rsidP="00317079">
            <w:pPr>
              <w:rPr>
                <w:rFonts w:ascii="Times New Roman" w:hAnsi="Times New Roman"/>
                <w:sz w:val="24"/>
                <w:szCs w:val="24"/>
              </w:rPr>
            </w:pPr>
            <w:r>
              <w:rPr>
                <w:rFonts w:ascii="Times New Roman" w:hAnsi="Times New Roman"/>
                <w:sz w:val="24"/>
                <w:szCs w:val="24"/>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DB0F96" w:rsidP="00DB0F96">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sz w:val="24"/>
                <w:szCs w:val="24"/>
                <w:lang w:eastAsia="ru-RU"/>
              </w:rPr>
            </w:pPr>
          </w:p>
        </w:tc>
      </w:tr>
      <w:tr w:rsidR="00A527D6" w:rsidTr="009D6334">
        <w:trPr>
          <w:trHeight w:val="300"/>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 xml:space="preserve">2.Ведущие страны Зарубежной Азии. Природно-ресурсный потенциал, население, ведущие отрасли хозяйства. </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270"/>
        </w:trPr>
        <w:tc>
          <w:tcPr>
            <w:tcW w:w="4539" w:type="dxa"/>
            <w:vMerge w:val="restart"/>
            <w:tcBorders>
              <w:top w:val="nil"/>
              <w:left w:val="single" w:sz="4" w:space="0" w:color="auto"/>
              <w:bottom w:val="single" w:sz="4" w:space="0" w:color="auto"/>
              <w:right w:val="single" w:sz="4" w:space="0" w:color="auto"/>
            </w:tcBorders>
            <w:vAlign w:val="center"/>
            <w:hideMark/>
          </w:tcPr>
          <w:p w:rsidR="00A527D6" w:rsidRDefault="00D51C53" w:rsidP="0031707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w:t>
            </w:r>
            <w:r w:rsidR="00A527D6">
              <w:rPr>
                <w:rFonts w:ascii="Times New Roman" w:eastAsia="Times New Roman" w:hAnsi="Times New Roman"/>
                <w:b/>
                <w:sz w:val="24"/>
                <w:szCs w:val="24"/>
                <w:lang w:eastAsia="ru-RU"/>
              </w:rPr>
              <w:t xml:space="preserve"> 3. География населения и хозяйства Северной Америки</w:t>
            </w:r>
          </w:p>
        </w:tc>
        <w:tc>
          <w:tcPr>
            <w:tcW w:w="8928" w:type="dxa"/>
            <w:tcBorders>
              <w:top w:val="single" w:sz="4" w:space="0" w:color="auto"/>
              <w:left w:val="single" w:sz="4" w:space="0" w:color="auto"/>
              <w:bottom w:val="single" w:sz="4" w:space="0" w:color="auto"/>
              <w:right w:val="single" w:sz="4" w:space="0" w:color="auto"/>
            </w:tcBorders>
            <w:hideMark/>
          </w:tcPr>
          <w:p w:rsidR="00A527D6" w:rsidRDefault="009D6334" w:rsidP="009D6334">
            <w:pPr>
              <w:rPr>
                <w:rFonts w:ascii="Times New Roman" w:hAnsi="Times New Roman"/>
                <w:sz w:val="24"/>
                <w:szCs w:val="24"/>
              </w:rPr>
            </w:pPr>
            <w:r w:rsidRPr="009D6334">
              <w:rPr>
                <w:rFonts w:ascii="Times New Roman" w:hAnsi="Times New Roman"/>
                <w:sz w:val="24"/>
                <w:szCs w:val="24"/>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2   </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DB0F96" w:rsidTr="009D6334">
        <w:trPr>
          <w:trHeight w:val="270"/>
        </w:trPr>
        <w:tc>
          <w:tcPr>
            <w:tcW w:w="4539" w:type="dxa"/>
            <w:vMerge/>
            <w:tcBorders>
              <w:top w:val="nil"/>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B0F96" w:rsidRPr="009D6334" w:rsidRDefault="00DB0F96" w:rsidP="009D6334">
            <w:pPr>
              <w:rPr>
                <w:rFonts w:ascii="Times New Roman" w:hAnsi="Times New Roman"/>
                <w:sz w:val="24"/>
                <w:szCs w:val="24"/>
              </w:rPr>
            </w:pPr>
            <w:r>
              <w:rPr>
                <w:rFonts w:ascii="Times New Roman" w:hAnsi="Times New Roman"/>
                <w:sz w:val="24"/>
                <w:szCs w:val="24"/>
              </w:rPr>
              <w:t>Лекции</w:t>
            </w:r>
          </w:p>
        </w:tc>
        <w:tc>
          <w:tcPr>
            <w:tcW w:w="850" w:type="dxa"/>
            <w:tcBorders>
              <w:top w:val="single" w:sz="4" w:space="0" w:color="auto"/>
              <w:left w:val="single" w:sz="4" w:space="0" w:color="auto"/>
              <w:bottom w:val="single" w:sz="4" w:space="0" w:color="auto"/>
              <w:right w:val="single" w:sz="4" w:space="0" w:color="auto"/>
            </w:tcBorders>
            <w:hideMark/>
          </w:tcPr>
          <w:p w:rsidR="00DB0F96" w:rsidRPr="00DB0F96" w:rsidRDefault="00DB0F9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sz w:val="24"/>
                <w:szCs w:val="24"/>
                <w:lang w:eastAsia="ru-RU"/>
              </w:rPr>
            </w:pPr>
          </w:p>
        </w:tc>
      </w:tr>
      <w:tr w:rsidR="00A527D6" w:rsidTr="009D6334">
        <w:trPr>
          <w:trHeight w:val="270"/>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1.Особенности географического положения региона.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9D6334" w:rsidTr="009D6334">
        <w:trPr>
          <w:trHeight w:val="270"/>
        </w:trPr>
        <w:tc>
          <w:tcPr>
            <w:tcW w:w="4539" w:type="dxa"/>
            <w:vMerge/>
            <w:tcBorders>
              <w:top w:val="nil"/>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DB0F96" w:rsidP="00317079">
            <w:pPr>
              <w:rPr>
                <w:rFonts w:ascii="Times New Roman" w:hAnsi="Times New Roman"/>
                <w:sz w:val="24"/>
                <w:szCs w:val="24"/>
              </w:rPr>
            </w:pPr>
            <w:r>
              <w:rPr>
                <w:rFonts w:ascii="Times New Roman" w:hAnsi="Times New Roman"/>
                <w:sz w:val="24"/>
                <w:szCs w:val="24"/>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DB0F96" w:rsidP="00DB0F96">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sz w:val="24"/>
                <w:szCs w:val="24"/>
                <w:lang w:eastAsia="ru-RU"/>
              </w:rPr>
            </w:pPr>
          </w:p>
        </w:tc>
      </w:tr>
      <w:tr w:rsidR="00A527D6" w:rsidTr="009D6334">
        <w:trPr>
          <w:trHeight w:val="300"/>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 xml:space="preserve">2. Природно-ресурсный потенциал, население, ведущие экономические отрасли </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285"/>
        </w:trPr>
        <w:tc>
          <w:tcPr>
            <w:tcW w:w="4539" w:type="dxa"/>
            <w:vMerge w:val="restart"/>
            <w:tcBorders>
              <w:top w:val="nil"/>
              <w:left w:val="single" w:sz="4" w:space="0" w:color="auto"/>
              <w:bottom w:val="single" w:sz="4" w:space="0" w:color="auto"/>
              <w:right w:val="single" w:sz="4" w:space="0" w:color="auto"/>
            </w:tcBorders>
            <w:vAlign w:val="center"/>
            <w:hideMark/>
          </w:tcPr>
          <w:p w:rsidR="00A527D6" w:rsidRDefault="00D51C53" w:rsidP="0031707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w:t>
            </w:r>
            <w:r w:rsidR="00A527D6">
              <w:rPr>
                <w:rFonts w:ascii="Times New Roman" w:eastAsia="Times New Roman" w:hAnsi="Times New Roman"/>
                <w:b/>
                <w:sz w:val="24"/>
                <w:szCs w:val="24"/>
                <w:lang w:eastAsia="ru-RU"/>
              </w:rPr>
              <w:t xml:space="preserve"> 4. География населения и хозяйства Латинской  Америки</w:t>
            </w:r>
          </w:p>
        </w:tc>
        <w:tc>
          <w:tcPr>
            <w:tcW w:w="8928" w:type="dxa"/>
            <w:tcBorders>
              <w:top w:val="single" w:sz="4" w:space="0" w:color="auto"/>
              <w:left w:val="single" w:sz="4" w:space="0" w:color="auto"/>
              <w:bottom w:val="single" w:sz="4" w:space="0" w:color="auto"/>
              <w:right w:val="single" w:sz="4" w:space="0" w:color="auto"/>
            </w:tcBorders>
            <w:hideMark/>
          </w:tcPr>
          <w:p w:rsidR="00A527D6" w:rsidRDefault="009D6334" w:rsidP="009D6334">
            <w:pPr>
              <w:rPr>
                <w:rFonts w:ascii="Times New Roman" w:hAnsi="Times New Roman"/>
                <w:sz w:val="24"/>
                <w:szCs w:val="24"/>
              </w:rPr>
            </w:pPr>
            <w:r w:rsidRPr="009D6334">
              <w:rPr>
                <w:rFonts w:ascii="Times New Roman" w:hAnsi="Times New Roman"/>
                <w:sz w:val="24"/>
                <w:szCs w:val="24"/>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2   </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DB0F96" w:rsidTr="009D6334">
        <w:trPr>
          <w:trHeight w:val="285"/>
        </w:trPr>
        <w:tc>
          <w:tcPr>
            <w:tcW w:w="4539" w:type="dxa"/>
            <w:vMerge/>
            <w:tcBorders>
              <w:top w:val="nil"/>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B0F96" w:rsidRPr="009D6334" w:rsidRDefault="00DB0F96" w:rsidP="009D6334">
            <w:pPr>
              <w:rPr>
                <w:rFonts w:ascii="Times New Roman" w:hAnsi="Times New Roman"/>
                <w:sz w:val="24"/>
                <w:szCs w:val="24"/>
              </w:rPr>
            </w:pPr>
            <w:r>
              <w:rPr>
                <w:rFonts w:ascii="Times New Roman" w:hAnsi="Times New Roman"/>
                <w:sz w:val="24"/>
                <w:szCs w:val="24"/>
              </w:rPr>
              <w:t>Лекции</w:t>
            </w:r>
          </w:p>
        </w:tc>
        <w:tc>
          <w:tcPr>
            <w:tcW w:w="850" w:type="dxa"/>
            <w:tcBorders>
              <w:top w:val="single" w:sz="4" w:space="0" w:color="auto"/>
              <w:left w:val="single" w:sz="4" w:space="0" w:color="auto"/>
              <w:bottom w:val="single" w:sz="4" w:space="0" w:color="auto"/>
              <w:right w:val="single" w:sz="4" w:space="0" w:color="auto"/>
            </w:tcBorders>
            <w:hideMark/>
          </w:tcPr>
          <w:p w:rsidR="00DB0F96" w:rsidRPr="00DB0F96" w:rsidRDefault="00DB0F9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sz w:val="24"/>
                <w:szCs w:val="24"/>
                <w:lang w:eastAsia="ru-RU"/>
              </w:rPr>
            </w:pPr>
          </w:p>
        </w:tc>
      </w:tr>
      <w:tr w:rsidR="00A527D6" w:rsidTr="009D6334">
        <w:trPr>
          <w:trHeight w:val="255"/>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1. Особенности географического положения региона.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9D6334" w:rsidTr="009D6334">
        <w:trPr>
          <w:trHeight w:val="255"/>
        </w:trPr>
        <w:tc>
          <w:tcPr>
            <w:tcW w:w="4539" w:type="dxa"/>
            <w:vMerge/>
            <w:tcBorders>
              <w:top w:val="nil"/>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DB0F96" w:rsidP="00317079">
            <w:pPr>
              <w:rPr>
                <w:rFonts w:ascii="Times New Roman" w:hAnsi="Times New Roman"/>
                <w:sz w:val="24"/>
                <w:szCs w:val="24"/>
              </w:rPr>
            </w:pPr>
            <w:r>
              <w:rPr>
                <w:rFonts w:ascii="Times New Roman" w:hAnsi="Times New Roman"/>
                <w:sz w:val="24"/>
                <w:szCs w:val="24"/>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DB0F96" w:rsidP="00DB0F96">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sz w:val="24"/>
                <w:szCs w:val="24"/>
                <w:lang w:eastAsia="ru-RU"/>
              </w:rPr>
            </w:pPr>
          </w:p>
        </w:tc>
      </w:tr>
      <w:tr w:rsidR="00A527D6" w:rsidTr="009D6334">
        <w:trPr>
          <w:trHeight w:val="300"/>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2. Природно-ресурсный потенциал, население, ведущие экономические отрасли.</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A527D6" w:rsidTr="009D6334">
        <w:trPr>
          <w:trHeight w:val="255"/>
        </w:trPr>
        <w:tc>
          <w:tcPr>
            <w:tcW w:w="4539" w:type="dxa"/>
            <w:vMerge w:val="restart"/>
            <w:tcBorders>
              <w:top w:val="nil"/>
              <w:left w:val="single" w:sz="4" w:space="0" w:color="auto"/>
              <w:bottom w:val="single" w:sz="4" w:space="0" w:color="auto"/>
              <w:right w:val="single" w:sz="4" w:space="0" w:color="auto"/>
            </w:tcBorders>
            <w:vAlign w:val="center"/>
            <w:hideMark/>
          </w:tcPr>
          <w:p w:rsidR="00A527D6" w:rsidRDefault="00D51C53" w:rsidP="0031707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A527D6">
              <w:rPr>
                <w:rFonts w:ascii="Times New Roman" w:eastAsia="Times New Roman" w:hAnsi="Times New Roman"/>
                <w:b/>
                <w:sz w:val="24"/>
                <w:szCs w:val="24"/>
                <w:lang w:eastAsia="ru-RU"/>
              </w:rPr>
              <w:t xml:space="preserve"> 5. География населения и хозяйства Африки, Австралии и Океании.</w:t>
            </w:r>
          </w:p>
        </w:tc>
        <w:tc>
          <w:tcPr>
            <w:tcW w:w="8928" w:type="dxa"/>
            <w:tcBorders>
              <w:top w:val="single" w:sz="4" w:space="0" w:color="auto"/>
              <w:left w:val="single" w:sz="4" w:space="0" w:color="auto"/>
              <w:bottom w:val="single" w:sz="4" w:space="0" w:color="auto"/>
              <w:right w:val="single" w:sz="4" w:space="0" w:color="auto"/>
            </w:tcBorders>
            <w:hideMark/>
          </w:tcPr>
          <w:p w:rsidR="00A527D6" w:rsidRDefault="009D6334" w:rsidP="009D6334">
            <w:pPr>
              <w:rPr>
                <w:rFonts w:ascii="Times New Roman" w:hAnsi="Times New Roman"/>
                <w:sz w:val="24"/>
                <w:szCs w:val="24"/>
              </w:rPr>
            </w:pPr>
            <w:r w:rsidRPr="009D6334">
              <w:rPr>
                <w:rFonts w:ascii="Times New Roman" w:hAnsi="Times New Roman"/>
                <w:sz w:val="24"/>
                <w:szCs w:val="24"/>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2    </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DB0F96" w:rsidTr="009D6334">
        <w:trPr>
          <w:trHeight w:val="255"/>
        </w:trPr>
        <w:tc>
          <w:tcPr>
            <w:tcW w:w="4539" w:type="dxa"/>
            <w:vMerge/>
            <w:tcBorders>
              <w:top w:val="nil"/>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B0F96" w:rsidRPr="009D6334" w:rsidRDefault="00DB0F96" w:rsidP="009D6334">
            <w:pPr>
              <w:rPr>
                <w:rFonts w:ascii="Times New Roman" w:hAnsi="Times New Roman"/>
                <w:sz w:val="24"/>
                <w:szCs w:val="24"/>
              </w:rPr>
            </w:pPr>
            <w:r>
              <w:rPr>
                <w:rFonts w:ascii="Times New Roman" w:hAnsi="Times New Roman"/>
                <w:sz w:val="24"/>
                <w:szCs w:val="24"/>
              </w:rPr>
              <w:t>Лекции</w:t>
            </w:r>
          </w:p>
        </w:tc>
        <w:tc>
          <w:tcPr>
            <w:tcW w:w="850" w:type="dxa"/>
            <w:tcBorders>
              <w:top w:val="single" w:sz="4" w:space="0" w:color="auto"/>
              <w:left w:val="single" w:sz="4" w:space="0" w:color="auto"/>
              <w:bottom w:val="single" w:sz="4" w:space="0" w:color="auto"/>
              <w:right w:val="single" w:sz="4" w:space="0" w:color="auto"/>
            </w:tcBorders>
            <w:hideMark/>
          </w:tcPr>
          <w:p w:rsidR="00DB0F96" w:rsidRPr="00DB0F96" w:rsidRDefault="00DB0F9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B0F96" w:rsidRDefault="00DB0F96" w:rsidP="00317079">
            <w:pPr>
              <w:rPr>
                <w:rFonts w:ascii="Times New Roman" w:eastAsia="Times New Roman" w:hAnsi="Times New Roman"/>
                <w:sz w:val="24"/>
                <w:szCs w:val="24"/>
                <w:lang w:eastAsia="ru-RU"/>
              </w:rPr>
            </w:pPr>
          </w:p>
        </w:tc>
      </w:tr>
      <w:tr w:rsidR="00A527D6" w:rsidTr="009D6334">
        <w:trPr>
          <w:trHeight w:val="285"/>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1. Особенности географического положения региона.</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      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9D6334" w:rsidTr="009D6334">
        <w:trPr>
          <w:trHeight w:val="285"/>
        </w:trPr>
        <w:tc>
          <w:tcPr>
            <w:tcW w:w="4539" w:type="dxa"/>
            <w:vMerge/>
            <w:tcBorders>
              <w:top w:val="nil"/>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DB0F96" w:rsidP="00317079">
            <w:pPr>
              <w:rPr>
                <w:rFonts w:ascii="Times New Roman" w:hAnsi="Times New Roman"/>
                <w:sz w:val="24"/>
                <w:szCs w:val="24"/>
              </w:rPr>
            </w:pPr>
            <w:r>
              <w:rPr>
                <w:rFonts w:ascii="Times New Roman" w:hAnsi="Times New Roman"/>
                <w:sz w:val="24"/>
                <w:szCs w:val="24"/>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DB0F9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D6334" w:rsidRDefault="009D6334" w:rsidP="00317079">
            <w:pPr>
              <w:rPr>
                <w:rFonts w:ascii="Times New Roman" w:eastAsia="Times New Roman" w:hAnsi="Times New Roman"/>
                <w:sz w:val="24"/>
                <w:szCs w:val="24"/>
                <w:lang w:eastAsia="ru-RU"/>
              </w:rPr>
            </w:pPr>
          </w:p>
        </w:tc>
      </w:tr>
      <w:tr w:rsidR="00A527D6" w:rsidTr="009D6334">
        <w:trPr>
          <w:trHeight w:val="300"/>
        </w:trPr>
        <w:tc>
          <w:tcPr>
            <w:tcW w:w="4539" w:type="dxa"/>
            <w:vMerge/>
            <w:tcBorders>
              <w:top w:val="nil"/>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rPr>
                <w:rFonts w:ascii="Times New Roman" w:hAnsi="Times New Roman"/>
                <w:sz w:val="24"/>
                <w:szCs w:val="24"/>
              </w:rPr>
            </w:pPr>
            <w:r>
              <w:rPr>
                <w:rFonts w:ascii="Times New Roman" w:hAnsi="Times New Roman"/>
                <w:sz w:val="24"/>
                <w:szCs w:val="24"/>
              </w:rPr>
              <w:t xml:space="preserve">2. Характерные черты природно-ресурсного потенциала, населения и хозяйства. </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527D6" w:rsidRDefault="00A527D6" w:rsidP="00317079">
            <w:pPr>
              <w:rPr>
                <w:rFonts w:ascii="Times New Roman" w:eastAsia="Times New Roman" w:hAnsi="Times New Roman"/>
                <w:sz w:val="24"/>
                <w:szCs w:val="24"/>
                <w:lang w:eastAsia="ru-RU"/>
              </w:rPr>
            </w:pPr>
          </w:p>
        </w:tc>
      </w:tr>
      <w:tr w:rsidR="00D51C53" w:rsidTr="00753089">
        <w:trPr>
          <w:trHeight w:val="300"/>
        </w:trPr>
        <w:tc>
          <w:tcPr>
            <w:tcW w:w="4539" w:type="dxa"/>
            <w:vMerge w:val="restart"/>
            <w:tcBorders>
              <w:top w:val="nil"/>
              <w:left w:val="single" w:sz="4" w:space="0" w:color="auto"/>
              <w:right w:val="single" w:sz="4" w:space="0" w:color="auto"/>
            </w:tcBorders>
            <w:vAlign w:val="center"/>
            <w:hideMark/>
          </w:tcPr>
          <w:p w:rsidR="00D51C53" w:rsidRDefault="00D51C53" w:rsidP="0031707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4. Россия на геополитической </w:t>
            </w:r>
          </w:p>
          <w:p w:rsidR="00D51C53" w:rsidRDefault="00D51C53" w:rsidP="0031707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арене.</w:t>
            </w:r>
          </w:p>
          <w:p w:rsidR="00D51C53" w:rsidRDefault="00D51C53" w:rsidP="0031707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 Россия в современном мире</w:t>
            </w:r>
          </w:p>
        </w:tc>
        <w:tc>
          <w:tcPr>
            <w:tcW w:w="8928" w:type="dxa"/>
            <w:tcBorders>
              <w:top w:val="single" w:sz="4" w:space="0" w:color="auto"/>
              <w:left w:val="single" w:sz="4" w:space="0" w:color="auto"/>
              <w:bottom w:val="single" w:sz="4" w:space="0" w:color="auto"/>
              <w:right w:val="single" w:sz="4" w:space="0" w:color="auto"/>
            </w:tcBorders>
            <w:hideMark/>
          </w:tcPr>
          <w:p w:rsidR="00D51C53" w:rsidRPr="009D6334" w:rsidRDefault="00D51C53" w:rsidP="009D6334">
            <w:pPr>
              <w:rPr>
                <w:rFonts w:ascii="Times New Roman" w:hAnsi="Times New Roman"/>
                <w:sz w:val="24"/>
                <w:szCs w:val="24"/>
              </w:rPr>
            </w:pPr>
            <w:r w:rsidRPr="009D6334">
              <w:rPr>
                <w:rFonts w:ascii="Times New Roman" w:hAnsi="Times New Roman"/>
                <w:sz w:val="24"/>
                <w:szCs w:val="24"/>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D51C53" w:rsidRPr="00DB0F96" w:rsidRDefault="00D51C53"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2  </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D51C53" w:rsidRDefault="00D51C53" w:rsidP="0031707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D51C53" w:rsidTr="00753089">
        <w:trPr>
          <w:trHeight w:val="300"/>
        </w:trPr>
        <w:tc>
          <w:tcPr>
            <w:tcW w:w="4539" w:type="dxa"/>
            <w:vMerge/>
            <w:tcBorders>
              <w:left w:val="single" w:sz="4" w:space="0" w:color="auto"/>
              <w:right w:val="single" w:sz="4" w:space="0" w:color="auto"/>
            </w:tcBorders>
            <w:vAlign w:val="center"/>
            <w:hideMark/>
          </w:tcPr>
          <w:p w:rsidR="00D51C53" w:rsidRDefault="00D51C53"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51C53" w:rsidRPr="009D6334" w:rsidRDefault="00D51C53" w:rsidP="009D6334">
            <w:pPr>
              <w:rPr>
                <w:rFonts w:ascii="Times New Roman" w:hAnsi="Times New Roman"/>
                <w:sz w:val="24"/>
                <w:szCs w:val="24"/>
              </w:rPr>
            </w:pPr>
            <w:r>
              <w:rPr>
                <w:rFonts w:ascii="Times New Roman" w:hAnsi="Times New Roman"/>
                <w:sz w:val="24"/>
                <w:szCs w:val="24"/>
              </w:rPr>
              <w:t>Лекции</w:t>
            </w:r>
          </w:p>
        </w:tc>
        <w:tc>
          <w:tcPr>
            <w:tcW w:w="850" w:type="dxa"/>
            <w:tcBorders>
              <w:top w:val="single" w:sz="4" w:space="0" w:color="auto"/>
              <w:left w:val="single" w:sz="4" w:space="0" w:color="auto"/>
              <w:bottom w:val="single" w:sz="4" w:space="0" w:color="auto"/>
              <w:right w:val="single" w:sz="4" w:space="0" w:color="auto"/>
            </w:tcBorders>
            <w:hideMark/>
          </w:tcPr>
          <w:p w:rsidR="00D51C53" w:rsidRPr="00DB0F96" w:rsidRDefault="00D51C53"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51C53" w:rsidRDefault="00D51C53" w:rsidP="00317079">
            <w:pPr>
              <w:rPr>
                <w:rFonts w:ascii="Times New Roman" w:eastAsia="Times New Roman" w:hAnsi="Times New Roman"/>
                <w:sz w:val="24"/>
                <w:szCs w:val="24"/>
                <w:lang w:eastAsia="ru-RU"/>
              </w:rPr>
            </w:pPr>
          </w:p>
        </w:tc>
      </w:tr>
      <w:tr w:rsidR="00D51C53" w:rsidTr="00753089">
        <w:trPr>
          <w:trHeight w:val="300"/>
        </w:trPr>
        <w:tc>
          <w:tcPr>
            <w:tcW w:w="4539" w:type="dxa"/>
            <w:vMerge/>
            <w:tcBorders>
              <w:left w:val="single" w:sz="4" w:space="0" w:color="auto"/>
              <w:right w:val="single" w:sz="4" w:space="0" w:color="auto"/>
            </w:tcBorders>
            <w:vAlign w:val="center"/>
            <w:hideMark/>
          </w:tcPr>
          <w:p w:rsidR="00D51C53" w:rsidRDefault="00D51C53"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51C53" w:rsidRDefault="00D51C53" w:rsidP="00317079">
            <w:pPr>
              <w:rPr>
                <w:rFonts w:ascii="Times New Roman" w:hAnsi="Times New Roman"/>
                <w:sz w:val="24"/>
                <w:szCs w:val="24"/>
              </w:rPr>
            </w:pPr>
            <w:r>
              <w:rPr>
                <w:rFonts w:ascii="Times New Roman" w:hAnsi="Times New Roman"/>
                <w:sz w:val="24"/>
                <w:szCs w:val="24"/>
              </w:rPr>
              <w:t>1.Россия на политической карте мира.</w:t>
            </w:r>
          </w:p>
        </w:tc>
        <w:tc>
          <w:tcPr>
            <w:tcW w:w="850" w:type="dxa"/>
            <w:tcBorders>
              <w:top w:val="single" w:sz="4" w:space="0" w:color="auto"/>
              <w:left w:val="single" w:sz="4" w:space="0" w:color="auto"/>
              <w:bottom w:val="single" w:sz="4" w:space="0" w:color="auto"/>
              <w:right w:val="single" w:sz="4" w:space="0" w:color="auto"/>
            </w:tcBorders>
            <w:hideMark/>
          </w:tcPr>
          <w:p w:rsidR="00D51C53" w:rsidRPr="00DB0F96" w:rsidRDefault="00D51C53"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51C53" w:rsidRDefault="00D51C53" w:rsidP="00317079">
            <w:pPr>
              <w:rPr>
                <w:rFonts w:ascii="Times New Roman" w:eastAsia="Times New Roman" w:hAnsi="Times New Roman"/>
                <w:sz w:val="24"/>
                <w:szCs w:val="24"/>
                <w:lang w:eastAsia="ru-RU"/>
              </w:rPr>
            </w:pPr>
          </w:p>
        </w:tc>
      </w:tr>
      <w:tr w:rsidR="00D51C53" w:rsidTr="00753089">
        <w:trPr>
          <w:trHeight w:val="300"/>
        </w:trPr>
        <w:tc>
          <w:tcPr>
            <w:tcW w:w="4539" w:type="dxa"/>
            <w:vMerge/>
            <w:tcBorders>
              <w:left w:val="single" w:sz="4" w:space="0" w:color="auto"/>
              <w:right w:val="single" w:sz="4" w:space="0" w:color="auto"/>
            </w:tcBorders>
            <w:vAlign w:val="center"/>
            <w:hideMark/>
          </w:tcPr>
          <w:p w:rsidR="00D51C53" w:rsidRDefault="00D51C53"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51C53" w:rsidRDefault="00D51C53" w:rsidP="00317079">
            <w:pPr>
              <w:rPr>
                <w:rFonts w:ascii="Times New Roman" w:hAnsi="Times New Roman"/>
                <w:sz w:val="24"/>
                <w:szCs w:val="24"/>
              </w:rPr>
            </w:pPr>
            <w:r>
              <w:rPr>
                <w:rFonts w:ascii="Times New Roman" w:hAnsi="Times New Roman"/>
                <w:sz w:val="24"/>
                <w:szCs w:val="24"/>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D51C53" w:rsidRPr="00DB0F96" w:rsidRDefault="00D51C53" w:rsidP="00D51C53">
            <w:pPr>
              <w:ind w:right="-285"/>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51C53" w:rsidRDefault="00D51C53" w:rsidP="00317079">
            <w:pPr>
              <w:rPr>
                <w:rFonts w:ascii="Times New Roman" w:eastAsia="Times New Roman" w:hAnsi="Times New Roman"/>
                <w:sz w:val="24"/>
                <w:szCs w:val="24"/>
                <w:lang w:eastAsia="ru-RU"/>
              </w:rPr>
            </w:pPr>
          </w:p>
        </w:tc>
      </w:tr>
      <w:tr w:rsidR="00D51C53" w:rsidTr="00753089">
        <w:trPr>
          <w:trHeight w:val="300"/>
        </w:trPr>
        <w:tc>
          <w:tcPr>
            <w:tcW w:w="4539" w:type="dxa"/>
            <w:vMerge/>
            <w:tcBorders>
              <w:left w:val="single" w:sz="4" w:space="0" w:color="auto"/>
              <w:right w:val="single" w:sz="4" w:space="0" w:color="auto"/>
            </w:tcBorders>
            <w:vAlign w:val="center"/>
            <w:hideMark/>
          </w:tcPr>
          <w:p w:rsidR="00D51C53" w:rsidRDefault="00D51C53"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51C53" w:rsidRDefault="00D51C53" w:rsidP="00317079">
            <w:pPr>
              <w:rPr>
                <w:rFonts w:ascii="Times New Roman" w:hAnsi="Times New Roman"/>
                <w:sz w:val="24"/>
                <w:szCs w:val="24"/>
              </w:rPr>
            </w:pPr>
            <w:r>
              <w:rPr>
                <w:rFonts w:ascii="Times New Roman" w:hAnsi="Times New Roman"/>
                <w:sz w:val="24"/>
                <w:szCs w:val="24"/>
              </w:rPr>
              <w:t xml:space="preserve">2.Изменение географического, геополитического и геоэкономического положения на рубеже </w:t>
            </w:r>
            <w:r>
              <w:rPr>
                <w:rFonts w:ascii="Times New Roman" w:hAnsi="Times New Roman"/>
                <w:sz w:val="24"/>
                <w:szCs w:val="24"/>
                <w:lang w:val="en-US"/>
              </w:rPr>
              <w:t>XX</w:t>
            </w:r>
            <w:r>
              <w:rPr>
                <w:rFonts w:ascii="Times New Roman" w:hAnsi="Times New Roman"/>
                <w:sz w:val="24"/>
                <w:szCs w:val="24"/>
              </w:rPr>
              <w:t>-</w:t>
            </w:r>
            <w:r>
              <w:rPr>
                <w:rFonts w:ascii="Times New Roman" w:hAnsi="Times New Roman"/>
                <w:sz w:val="24"/>
                <w:szCs w:val="24"/>
                <w:lang w:val="en-US"/>
              </w:rPr>
              <w:t>XXI</w:t>
            </w:r>
            <w:r>
              <w:rPr>
                <w:rFonts w:ascii="Times New Roman" w:hAnsi="Times New Roman"/>
                <w:sz w:val="24"/>
                <w:szCs w:val="24"/>
              </w:rPr>
              <w:t xml:space="preserve"> веков  </w:t>
            </w:r>
          </w:p>
        </w:tc>
        <w:tc>
          <w:tcPr>
            <w:tcW w:w="850" w:type="dxa"/>
            <w:tcBorders>
              <w:top w:val="single" w:sz="4" w:space="0" w:color="auto"/>
              <w:left w:val="single" w:sz="4" w:space="0" w:color="auto"/>
              <w:bottom w:val="single" w:sz="4" w:space="0" w:color="auto"/>
              <w:right w:val="single" w:sz="4" w:space="0" w:color="auto"/>
            </w:tcBorders>
          </w:tcPr>
          <w:p w:rsidR="00D51C53" w:rsidRPr="00DB0F96" w:rsidRDefault="00D51C53" w:rsidP="00317079">
            <w:pPr>
              <w:ind w:right="-28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51C53" w:rsidRDefault="00D51C53" w:rsidP="00317079">
            <w:pPr>
              <w:rPr>
                <w:rFonts w:ascii="Times New Roman" w:eastAsia="Times New Roman" w:hAnsi="Times New Roman"/>
                <w:sz w:val="24"/>
                <w:szCs w:val="24"/>
                <w:lang w:eastAsia="ru-RU"/>
              </w:rPr>
            </w:pPr>
          </w:p>
        </w:tc>
      </w:tr>
      <w:tr w:rsidR="00D51C53" w:rsidTr="00753089">
        <w:trPr>
          <w:trHeight w:val="300"/>
        </w:trPr>
        <w:tc>
          <w:tcPr>
            <w:tcW w:w="4539" w:type="dxa"/>
            <w:vMerge/>
            <w:tcBorders>
              <w:left w:val="single" w:sz="4" w:space="0" w:color="auto"/>
              <w:right w:val="single" w:sz="4" w:space="0" w:color="auto"/>
            </w:tcBorders>
            <w:vAlign w:val="center"/>
            <w:hideMark/>
          </w:tcPr>
          <w:p w:rsidR="00D51C53" w:rsidRDefault="00D51C53"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51C53" w:rsidRPr="009D6334" w:rsidRDefault="00D51C53" w:rsidP="009D6334">
            <w:pPr>
              <w:rPr>
                <w:rFonts w:ascii="Times New Roman" w:hAnsi="Times New Roman"/>
                <w:sz w:val="24"/>
                <w:szCs w:val="24"/>
              </w:rPr>
            </w:pPr>
            <w:r w:rsidRPr="009D6334">
              <w:rPr>
                <w:rFonts w:ascii="Times New Roman" w:hAnsi="Times New Roman"/>
                <w:sz w:val="24"/>
                <w:szCs w:val="24"/>
              </w:rPr>
              <w:t>Самостоятельная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D51C53" w:rsidRPr="00DB0F96" w:rsidRDefault="00D51C53"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2   </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rsidR="00D51C53" w:rsidRDefault="00D51C53" w:rsidP="00317079">
            <w:pPr>
              <w:rPr>
                <w:rFonts w:ascii="Times New Roman" w:eastAsia="Times New Roman" w:hAnsi="Times New Roman"/>
                <w:b/>
                <w:sz w:val="24"/>
                <w:szCs w:val="24"/>
                <w:lang w:eastAsia="ru-RU"/>
              </w:rPr>
            </w:pPr>
          </w:p>
        </w:tc>
      </w:tr>
      <w:tr w:rsidR="00D51C53" w:rsidTr="00753089">
        <w:trPr>
          <w:trHeight w:val="300"/>
        </w:trPr>
        <w:tc>
          <w:tcPr>
            <w:tcW w:w="4539" w:type="dxa"/>
            <w:vMerge/>
            <w:tcBorders>
              <w:left w:val="single" w:sz="4" w:space="0" w:color="auto"/>
              <w:right w:val="single" w:sz="4" w:space="0" w:color="auto"/>
            </w:tcBorders>
            <w:vAlign w:val="center"/>
            <w:hideMark/>
          </w:tcPr>
          <w:p w:rsidR="00D51C53" w:rsidRDefault="00D51C53"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51C53" w:rsidRDefault="00D51C53" w:rsidP="00317079">
            <w:pPr>
              <w:rPr>
                <w:rFonts w:ascii="Times New Roman" w:hAnsi="Times New Roman"/>
                <w:sz w:val="24"/>
                <w:szCs w:val="24"/>
              </w:rPr>
            </w:pPr>
            <w:r>
              <w:rPr>
                <w:rFonts w:ascii="Times New Roman" w:hAnsi="Times New Roman"/>
                <w:sz w:val="24"/>
                <w:szCs w:val="24"/>
              </w:rPr>
              <w:t xml:space="preserve">1. Место России в мировом хозяйстве и международном географическом </w:t>
            </w:r>
            <w:r>
              <w:rPr>
                <w:rFonts w:ascii="Times New Roman" w:hAnsi="Times New Roman"/>
                <w:sz w:val="24"/>
                <w:szCs w:val="24"/>
              </w:rPr>
              <w:lastRenderedPageBreak/>
              <w:t>разделении труда</w:t>
            </w:r>
          </w:p>
        </w:tc>
        <w:tc>
          <w:tcPr>
            <w:tcW w:w="850" w:type="dxa"/>
            <w:tcBorders>
              <w:top w:val="single" w:sz="4" w:space="0" w:color="auto"/>
              <w:left w:val="single" w:sz="4" w:space="0" w:color="auto"/>
              <w:bottom w:val="single" w:sz="4" w:space="0" w:color="auto"/>
              <w:right w:val="single" w:sz="4" w:space="0" w:color="auto"/>
            </w:tcBorders>
            <w:hideMark/>
          </w:tcPr>
          <w:p w:rsidR="00D51C53" w:rsidRPr="00DB0F96" w:rsidRDefault="00D51C53"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lastRenderedPageBreak/>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51C53" w:rsidRDefault="00D51C53" w:rsidP="00317079">
            <w:pPr>
              <w:rPr>
                <w:rFonts w:ascii="Times New Roman" w:eastAsia="Times New Roman" w:hAnsi="Times New Roman"/>
                <w:b/>
                <w:sz w:val="24"/>
                <w:szCs w:val="24"/>
                <w:lang w:eastAsia="ru-RU"/>
              </w:rPr>
            </w:pPr>
          </w:p>
        </w:tc>
      </w:tr>
      <w:tr w:rsidR="00D51C53" w:rsidTr="00753089">
        <w:trPr>
          <w:trHeight w:val="300"/>
        </w:trPr>
        <w:tc>
          <w:tcPr>
            <w:tcW w:w="4539" w:type="dxa"/>
            <w:vMerge/>
            <w:tcBorders>
              <w:left w:val="single" w:sz="4" w:space="0" w:color="auto"/>
              <w:bottom w:val="single" w:sz="4" w:space="0" w:color="auto"/>
              <w:right w:val="single" w:sz="4" w:space="0" w:color="auto"/>
            </w:tcBorders>
            <w:vAlign w:val="center"/>
            <w:hideMark/>
          </w:tcPr>
          <w:p w:rsidR="00D51C53" w:rsidRDefault="00D51C53" w:rsidP="00317079">
            <w:pPr>
              <w:rPr>
                <w:rFonts w:ascii="Times New Roman" w:eastAsia="Times New Roman" w:hAnsi="Times New Roman"/>
                <w:b/>
                <w:sz w:val="24"/>
                <w:szCs w:val="24"/>
                <w:lang w:eastAsia="ru-RU"/>
              </w:rPr>
            </w:pPr>
          </w:p>
        </w:tc>
        <w:tc>
          <w:tcPr>
            <w:tcW w:w="8928" w:type="dxa"/>
            <w:tcBorders>
              <w:top w:val="single" w:sz="4" w:space="0" w:color="auto"/>
              <w:left w:val="single" w:sz="4" w:space="0" w:color="auto"/>
              <w:bottom w:val="single" w:sz="4" w:space="0" w:color="auto"/>
              <w:right w:val="single" w:sz="4" w:space="0" w:color="auto"/>
            </w:tcBorders>
            <w:hideMark/>
          </w:tcPr>
          <w:p w:rsidR="00D51C53" w:rsidRDefault="00D51C53" w:rsidP="00317079">
            <w:pPr>
              <w:rPr>
                <w:rFonts w:ascii="Times New Roman" w:hAnsi="Times New Roman"/>
                <w:sz w:val="24"/>
                <w:szCs w:val="24"/>
              </w:rPr>
            </w:pPr>
            <w:r>
              <w:rPr>
                <w:rFonts w:ascii="Times New Roman" w:hAnsi="Times New Roman"/>
                <w:sz w:val="24"/>
                <w:szCs w:val="24"/>
              </w:rPr>
              <w:t>2. Определение отраслей и территориальной структуры внешней торговли товарами России</w:t>
            </w:r>
          </w:p>
        </w:tc>
        <w:tc>
          <w:tcPr>
            <w:tcW w:w="850" w:type="dxa"/>
            <w:tcBorders>
              <w:top w:val="single" w:sz="4" w:space="0" w:color="auto"/>
              <w:left w:val="single" w:sz="4" w:space="0" w:color="auto"/>
              <w:bottom w:val="single" w:sz="4" w:space="0" w:color="auto"/>
              <w:right w:val="single" w:sz="4" w:space="0" w:color="auto"/>
            </w:tcBorders>
            <w:hideMark/>
          </w:tcPr>
          <w:p w:rsidR="00D51C53" w:rsidRPr="00DB0F96" w:rsidRDefault="00D51C53" w:rsidP="00317079">
            <w:pPr>
              <w:ind w:right="-285"/>
              <w:jc w:val="center"/>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51C53" w:rsidRDefault="00D51C53" w:rsidP="00317079">
            <w:pPr>
              <w:rPr>
                <w:rFonts w:ascii="Times New Roman" w:eastAsia="Times New Roman" w:hAnsi="Times New Roman"/>
                <w:b/>
                <w:sz w:val="24"/>
                <w:szCs w:val="24"/>
                <w:lang w:eastAsia="ru-RU"/>
              </w:rPr>
            </w:pPr>
          </w:p>
        </w:tc>
      </w:tr>
      <w:tr w:rsidR="00A527D6" w:rsidTr="009D6334">
        <w:trPr>
          <w:trHeight w:val="256"/>
        </w:trPr>
        <w:tc>
          <w:tcPr>
            <w:tcW w:w="4539" w:type="dxa"/>
            <w:tcBorders>
              <w:top w:val="single" w:sz="4" w:space="0" w:color="auto"/>
              <w:left w:val="single" w:sz="4" w:space="0" w:color="auto"/>
              <w:bottom w:val="single" w:sz="4" w:space="0" w:color="auto"/>
              <w:right w:val="single" w:sz="4" w:space="0" w:color="auto"/>
            </w:tcBorders>
          </w:tcPr>
          <w:p w:rsidR="00A527D6" w:rsidRDefault="00A527D6" w:rsidP="00317079">
            <w:pPr>
              <w:ind w:right="-285"/>
              <w:rPr>
                <w:rFonts w:ascii="Times New Roman" w:hAnsi="Times New Roman"/>
                <w:b/>
                <w:sz w:val="26"/>
                <w:szCs w:val="26"/>
              </w:rPr>
            </w:pPr>
          </w:p>
        </w:tc>
        <w:tc>
          <w:tcPr>
            <w:tcW w:w="8928" w:type="dxa"/>
            <w:tcBorders>
              <w:top w:val="single" w:sz="4" w:space="0" w:color="auto"/>
              <w:left w:val="single" w:sz="4" w:space="0" w:color="auto"/>
              <w:bottom w:val="single" w:sz="4" w:space="0" w:color="auto"/>
              <w:right w:val="single" w:sz="4" w:space="0" w:color="auto"/>
            </w:tcBorders>
            <w:hideMark/>
          </w:tcPr>
          <w:p w:rsidR="00A527D6" w:rsidRDefault="00A527D6" w:rsidP="00317079">
            <w:pPr>
              <w:ind w:right="-285"/>
              <w:rPr>
                <w:rFonts w:ascii="Times New Roman" w:hAnsi="Times New Roman"/>
                <w:sz w:val="24"/>
                <w:szCs w:val="24"/>
              </w:rPr>
            </w:pPr>
            <w:r>
              <w:rPr>
                <w:rFonts w:ascii="Times New Roman" w:hAnsi="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A527D6" w:rsidRPr="00DB0F96" w:rsidRDefault="00A527D6"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 xml:space="preserve">36 </w:t>
            </w:r>
          </w:p>
        </w:tc>
        <w:tc>
          <w:tcPr>
            <w:tcW w:w="1388" w:type="dxa"/>
            <w:tcBorders>
              <w:top w:val="single" w:sz="4" w:space="0" w:color="auto"/>
              <w:left w:val="single" w:sz="4" w:space="0" w:color="auto"/>
              <w:bottom w:val="single" w:sz="4" w:space="0" w:color="auto"/>
              <w:right w:val="single" w:sz="4" w:space="0" w:color="auto"/>
            </w:tcBorders>
          </w:tcPr>
          <w:p w:rsidR="00A527D6" w:rsidRDefault="00A527D6" w:rsidP="00317079">
            <w:pPr>
              <w:ind w:right="-285"/>
              <w:jc w:val="center"/>
              <w:rPr>
                <w:rFonts w:ascii="Times New Roman" w:eastAsia="Times New Roman" w:hAnsi="Times New Roman"/>
                <w:sz w:val="24"/>
                <w:szCs w:val="24"/>
                <w:lang w:eastAsia="ru-RU"/>
              </w:rPr>
            </w:pPr>
          </w:p>
        </w:tc>
      </w:tr>
      <w:tr w:rsidR="009D6334" w:rsidTr="009D6334">
        <w:trPr>
          <w:trHeight w:val="256"/>
        </w:trPr>
        <w:tc>
          <w:tcPr>
            <w:tcW w:w="4539" w:type="dxa"/>
            <w:tcBorders>
              <w:top w:val="single" w:sz="4" w:space="0" w:color="auto"/>
              <w:left w:val="single" w:sz="4" w:space="0" w:color="auto"/>
              <w:bottom w:val="single" w:sz="4" w:space="0" w:color="auto"/>
              <w:right w:val="single" w:sz="4" w:space="0" w:color="auto"/>
            </w:tcBorders>
          </w:tcPr>
          <w:p w:rsidR="009D6334" w:rsidRPr="009D6334" w:rsidRDefault="009D6334" w:rsidP="00317079">
            <w:pPr>
              <w:ind w:right="-285"/>
              <w:rPr>
                <w:rFonts w:ascii="Times New Roman" w:hAnsi="Times New Roman"/>
                <w:sz w:val="26"/>
                <w:szCs w:val="26"/>
              </w:rPr>
            </w:pPr>
            <w:r w:rsidRPr="009D6334">
              <w:rPr>
                <w:rFonts w:ascii="Times New Roman" w:hAnsi="Times New Roman"/>
                <w:sz w:val="26"/>
                <w:szCs w:val="26"/>
              </w:rPr>
              <w:t>Самостоятельная работа</w:t>
            </w:r>
          </w:p>
        </w:tc>
        <w:tc>
          <w:tcPr>
            <w:tcW w:w="8928" w:type="dxa"/>
            <w:tcBorders>
              <w:top w:val="single" w:sz="4" w:space="0" w:color="auto"/>
              <w:left w:val="single" w:sz="4" w:space="0" w:color="auto"/>
              <w:bottom w:val="single" w:sz="4" w:space="0" w:color="auto"/>
              <w:right w:val="single" w:sz="4" w:space="0" w:color="auto"/>
            </w:tcBorders>
            <w:hideMark/>
          </w:tcPr>
          <w:p w:rsidR="009D6334" w:rsidRDefault="009D6334" w:rsidP="00317079">
            <w:pPr>
              <w:ind w:right="-285"/>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9D6334"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2</w:t>
            </w:r>
          </w:p>
        </w:tc>
        <w:tc>
          <w:tcPr>
            <w:tcW w:w="1388" w:type="dxa"/>
            <w:tcBorders>
              <w:top w:val="single" w:sz="4" w:space="0" w:color="auto"/>
              <w:left w:val="single" w:sz="4" w:space="0" w:color="auto"/>
              <w:bottom w:val="single" w:sz="4" w:space="0" w:color="auto"/>
              <w:right w:val="single" w:sz="4" w:space="0" w:color="auto"/>
            </w:tcBorders>
          </w:tcPr>
          <w:p w:rsidR="009D6334" w:rsidRDefault="009D6334" w:rsidP="00317079">
            <w:pPr>
              <w:ind w:right="-285"/>
              <w:jc w:val="center"/>
              <w:rPr>
                <w:rFonts w:ascii="Times New Roman" w:eastAsia="Times New Roman" w:hAnsi="Times New Roman"/>
                <w:sz w:val="24"/>
                <w:szCs w:val="24"/>
                <w:lang w:eastAsia="ru-RU"/>
              </w:rPr>
            </w:pPr>
          </w:p>
        </w:tc>
      </w:tr>
      <w:tr w:rsidR="009D6334" w:rsidTr="009D6334">
        <w:trPr>
          <w:trHeight w:val="256"/>
        </w:trPr>
        <w:tc>
          <w:tcPr>
            <w:tcW w:w="4539" w:type="dxa"/>
            <w:tcBorders>
              <w:top w:val="single" w:sz="4" w:space="0" w:color="auto"/>
              <w:left w:val="single" w:sz="4" w:space="0" w:color="auto"/>
              <w:bottom w:val="single" w:sz="4" w:space="0" w:color="auto"/>
              <w:right w:val="single" w:sz="4" w:space="0" w:color="auto"/>
            </w:tcBorders>
          </w:tcPr>
          <w:p w:rsidR="009D6334" w:rsidRDefault="009D6334" w:rsidP="00317079">
            <w:pPr>
              <w:ind w:right="-285"/>
              <w:rPr>
                <w:rFonts w:ascii="Times New Roman" w:hAnsi="Times New Roman"/>
                <w:b/>
                <w:sz w:val="26"/>
                <w:szCs w:val="26"/>
              </w:rPr>
            </w:pPr>
          </w:p>
        </w:tc>
        <w:tc>
          <w:tcPr>
            <w:tcW w:w="8928" w:type="dxa"/>
            <w:tcBorders>
              <w:top w:val="single" w:sz="4" w:space="0" w:color="auto"/>
              <w:left w:val="single" w:sz="4" w:space="0" w:color="auto"/>
              <w:bottom w:val="single" w:sz="4" w:space="0" w:color="auto"/>
              <w:right w:val="single" w:sz="4" w:space="0" w:color="auto"/>
            </w:tcBorders>
            <w:hideMark/>
          </w:tcPr>
          <w:p w:rsidR="009D6334" w:rsidRDefault="009D6334" w:rsidP="00317079">
            <w:pPr>
              <w:ind w:right="-285"/>
              <w:rPr>
                <w:rFonts w:ascii="Times New Roman" w:hAnsi="Times New Roman"/>
                <w:sz w:val="24"/>
                <w:szCs w:val="24"/>
              </w:rPr>
            </w:pPr>
            <w:r>
              <w:rPr>
                <w:rFonts w:ascii="Times New Roman"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9D6334" w:rsidRPr="00DB0F96" w:rsidRDefault="009D6334" w:rsidP="00317079">
            <w:pPr>
              <w:ind w:right="-285"/>
              <w:rPr>
                <w:rFonts w:ascii="Times New Roman" w:eastAsia="Times New Roman" w:hAnsi="Times New Roman"/>
                <w:sz w:val="24"/>
                <w:szCs w:val="24"/>
                <w:lang w:eastAsia="ru-RU"/>
              </w:rPr>
            </w:pPr>
            <w:r w:rsidRPr="00DB0F96">
              <w:rPr>
                <w:rFonts w:ascii="Times New Roman" w:eastAsia="Times New Roman" w:hAnsi="Times New Roman"/>
                <w:sz w:val="24"/>
                <w:szCs w:val="24"/>
                <w:lang w:eastAsia="ru-RU"/>
              </w:rPr>
              <w:t>38</w:t>
            </w:r>
          </w:p>
        </w:tc>
        <w:tc>
          <w:tcPr>
            <w:tcW w:w="1388" w:type="dxa"/>
            <w:tcBorders>
              <w:top w:val="single" w:sz="4" w:space="0" w:color="auto"/>
              <w:left w:val="single" w:sz="4" w:space="0" w:color="auto"/>
              <w:bottom w:val="single" w:sz="4" w:space="0" w:color="auto"/>
              <w:right w:val="single" w:sz="4" w:space="0" w:color="auto"/>
            </w:tcBorders>
          </w:tcPr>
          <w:p w:rsidR="009D6334" w:rsidRDefault="009D6334" w:rsidP="00317079">
            <w:pPr>
              <w:ind w:right="-285"/>
              <w:jc w:val="center"/>
              <w:rPr>
                <w:rFonts w:ascii="Times New Roman" w:eastAsia="Times New Roman" w:hAnsi="Times New Roman"/>
                <w:sz w:val="24"/>
                <w:szCs w:val="24"/>
                <w:lang w:eastAsia="ru-RU"/>
              </w:rPr>
            </w:pPr>
          </w:p>
        </w:tc>
      </w:tr>
    </w:tbl>
    <w:p w:rsidR="00A527D6" w:rsidRDefault="00A527D6" w:rsidP="00A527D6"/>
    <w:p w:rsidR="00A527D6" w:rsidRDefault="00A527D6" w:rsidP="00A527D6"/>
    <w:p w:rsidR="00E453C7" w:rsidRDefault="00E453C7">
      <w:bookmarkStart w:id="1" w:name="_GoBack"/>
      <w:bookmarkEnd w:id="1"/>
    </w:p>
    <w:sectPr w:rsidR="00E453C7" w:rsidSect="00C4701C">
      <w:pgSz w:w="16838" w:h="11906" w:orient="landscape"/>
      <w:pgMar w:top="567" w:right="567"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F96" w:rsidRDefault="00DB0F96" w:rsidP="00DB0F96">
      <w:pPr>
        <w:spacing w:after="0" w:line="240" w:lineRule="auto"/>
      </w:pPr>
      <w:r>
        <w:separator/>
      </w:r>
    </w:p>
  </w:endnote>
  <w:endnote w:type="continuationSeparator" w:id="0">
    <w:p w:rsidR="00DB0F96" w:rsidRDefault="00DB0F96" w:rsidP="00DB0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F96" w:rsidRDefault="00DB0F96" w:rsidP="00DB0F96">
      <w:pPr>
        <w:spacing w:after="0" w:line="240" w:lineRule="auto"/>
      </w:pPr>
      <w:r>
        <w:separator/>
      </w:r>
    </w:p>
  </w:footnote>
  <w:footnote w:type="continuationSeparator" w:id="0">
    <w:p w:rsidR="00DB0F96" w:rsidRDefault="00DB0F96" w:rsidP="00DB0F96">
      <w:pPr>
        <w:spacing w:after="0" w:line="240" w:lineRule="auto"/>
      </w:pPr>
      <w:r>
        <w:continuationSeparator/>
      </w:r>
    </w:p>
  </w:footnote>
  <w:footnote w:id="1">
    <w:p w:rsidR="00DB0F96" w:rsidRDefault="00DB0F96" w:rsidP="00DB0F96">
      <w:pPr>
        <w:pStyle w:val="a5"/>
        <w:rPr>
          <w:highlight w:val="yello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27D6"/>
    <w:rsid w:val="004F1FF1"/>
    <w:rsid w:val="009D6334"/>
    <w:rsid w:val="00A527D6"/>
    <w:rsid w:val="00C328A0"/>
    <w:rsid w:val="00D51C53"/>
    <w:rsid w:val="00DB0F96"/>
    <w:rsid w:val="00E453C7"/>
    <w:rsid w:val="00E47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7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7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A527D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5"/>
    <w:uiPriority w:val="99"/>
    <w:semiHidden/>
    <w:locked/>
    <w:rsid w:val="00DB0F96"/>
    <w:rPr>
      <w:sz w:val="24"/>
      <w:szCs w:val="24"/>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rsid w:val="00DB0F96"/>
    <w:pPr>
      <w:spacing w:after="0" w:line="240" w:lineRule="auto"/>
    </w:pPr>
    <w:rPr>
      <w:rFonts w:asciiTheme="minorHAnsi" w:eastAsiaTheme="minorHAnsi" w:hAnsiTheme="minorHAnsi" w:cstheme="minorBidi"/>
      <w:sz w:val="24"/>
      <w:szCs w:val="24"/>
    </w:rPr>
  </w:style>
  <w:style w:type="character" w:customStyle="1" w:styleId="10">
    <w:name w:val="Текст сноски Знак1"/>
    <w:basedOn w:val="a0"/>
    <w:link w:val="a5"/>
    <w:uiPriority w:val="99"/>
    <w:semiHidden/>
    <w:rsid w:val="00DB0F96"/>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7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7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A527D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7747F-6D47-432E-B97C-608E0031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919</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2021-09-01T08:04:00Z</dcterms:created>
  <dcterms:modified xsi:type="dcterms:W3CDTF">2021-11-01T09:55:00Z</dcterms:modified>
</cp:coreProperties>
</file>